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5F" w:rsidRPr="00361CC9" w:rsidRDefault="0004366C" w:rsidP="007446E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1CC9">
        <w:rPr>
          <w:rFonts w:asciiTheme="minorHAnsi" w:hAnsiTheme="minorHAnsi" w:cstheme="minorHAnsi"/>
          <w:b/>
          <w:sz w:val="18"/>
          <w:szCs w:val="18"/>
        </w:rPr>
        <w:t>T.C.</w:t>
      </w:r>
    </w:p>
    <w:p w:rsidR="0004366C" w:rsidRPr="00361CC9" w:rsidRDefault="0004366C" w:rsidP="007446E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1CC9">
        <w:rPr>
          <w:rFonts w:asciiTheme="minorHAnsi" w:hAnsiTheme="minorHAnsi" w:cstheme="minorHAnsi"/>
          <w:b/>
          <w:sz w:val="18"/>
          <w:szCs w:val="18"/>
        </w:rPr>
        <w:t>MUĞLA</w:t>
      </w:r>
      <w:r w:rsidR="00CA4933" w:rsidRPr="00361CC9">
        <w:rPr>
          <w:rFonts w:asciiTheme="minorHAnsi" w:hAnsiTheme="minorHAnsi" w:cstheme="minorHAnsi"/>
          <w:b/>
          <w:sz w:val="18"/>
          <w:szCs w:val="18"/>
        </w:rPr>
        <w:t xml:space="preserve"> SITKI KOÇMAN</w:t>
      </w:r>
      <w:r w:rsidRPr="00361CC9">
        <w:rPr>
          <w:rFonts w:asciiTheme="minorHAnsi" w:hAnsiTheme="minorHAnsi" w:cstheme="minorHAnsi"/>
          <w:b/>
          <w:sz w:val="18"/>
          <w:szCs w:val="18"/>
        </w:rPr>
        <w:t xml:space="preserve"> ÜNİVERSİTESİ</w:t>
      </w:r>
    </w:p>
    <w:p w:rsidR="0004366C" w:rsidRPr="00361CC9" w:rsidRDefault="00DB1ECA" w:rsidP="007446E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1CC9">
        <w:rPr>
          <w:rFonts w:asciiTheme="minorHAnsi" w:hAnsiTheme="minorHAnsi" w:cstheme="minorHAnsi"/>
          <w:b/>
          <w:sz w:val="18"/>
          <w:szCs w:val="18"/>
        </w:rPr>
        <w:t>EĞİTİM</w:t>
      </w:r>
      <w:r w:rsidR="0019005C" w:rsidRPr="00361CC9">
        <w:rPr>
          <w:rFonts w:asciiTheme="minorHAnsi" w:hAnsiTheme="minorHAnsi" w:cstheme="minorHAnsi"/>
          <w:b/>
          <w:sz w:val="18"/>
          <w:szCs w:val="18"/>
        </w:rPr>
        <w:t xml:space="preserve"> FAKÜLTESİ</w:t>
      </w:r>
    </w:p>
    <w:p w:rsidR="0004366C" w:rsidRPr="00361CC9" w:rsidRDefault="008C5B80" w:rsidP="007446E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1CC9">
        <w:rPr>
          <w:rFonts w:asciiTheme="minorHAnsi" w:hAnsiTheme="minorHAnsi" w:cstheme="minorHAnsi"/>
          <w:b/>
          <w:sz w:val="18"/>
          <w:szCs w:val="18"/>
        </w:rPr>
        <w:t>Yabancı Diller Eğitimi</w:t>
      </w:r>
      <w:r w:rsidR="006E34C5" w:rsidRPr="00361CC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4366C" w:rsidRPr="00361CC9">
        <w:rPr>
          <w:rFonts w:asciiTheme="minorHAnsi" w:hAnsiTheme="minorHAnsi" w:cstheme="minorHAnsi"/>
          <w:b/>
          <w:sz w:val="18"/>
          <w:szCs w:val="18"/>
        </w:rPr>
        <w:t>BİLİM DALI</w:t>
      </w:r>
    </w:p>
    <w:p w:rsidR="007446EC" w:rsidRPr="00361CC9" w:rsidRDefault="008C5B80" w:rsidP="007446E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1CC9">
        <w:rPr>
          <w:rFonts w:asciiTheme="minorHAnsi" w:hAnsiTheme="minorHAnsi" w:cstheme="minorHAnsi"/>
          <w:b/>
          <w:sz w:val="18"/>
          <w:szCs w:val="18"/>
        </w:rPr>
        <w:t xml:space="preserve">İngiliz Dili Eğitimi </w:t>
      </w:r>
      <w:r w:rsidR="0019005C" w:rsidRPr="00361CC9">
        <w:rPr>
          <w:rFonts w:asciiTheme="minorHAnsi" w:hAnsiTheme="minorHAnsi" w:cstheme="minorHAnsi"/>
          <w:b/>
          <w:sz w:val="18"/>
          <w:szCs w:val="18"/>
        </w:rPr>
        <w:t>ANA</w:t>
      </w:r>
      <w:r w:rsidR="007446EC" w:rsidRPr="00361CC9">
        <w:rPr>
          <w:rFonts w:asciiTheme="minorHAnsi" w:hAnsiTheme="minorHAnsi" w:cstheme="minorHAnsi"/>
          <w:b/>
          <w:sz w:val="18"/>
          <w:szCs w:val="18"/>
        </w:rPr>
        <w:t>BİLİM DALI</w:t>
      </w:r>
    </w:p>
    <w:p w:rsidR="0004366C" w:rsidRPr="00361CC9" w:rsidRDefault="00BD7CC2" w:rsidP="007446E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1CC9">
        <w:rPr>
          <w:rFonts w:asciiTheme="minorHAnsi" w:hAnsiTheme="minorHAnsi" w:cstheme="minorHAnsi"/>
          <w:b/>
          <w:sz w:val="18"/>
          <w:szCs w:val="18"/>
        </w:rPr>
        <w:t>20</w:t>
      </w:r>
      <w:r w:rsidR="008C5B80" w:rsidRPr="00361CC9">
        <w:rPr>
          <w:rFonts w:asciiTheme="minorHAnsi" w:hAnsiTheme="minorHAnsi" w:cstheme="minorHAnsi"/>
          <w:b/>
          <w:sz w:val="18"/>
          <w:szCs w:val="18"/>
        </w:rPr>
        <w:t>20</w:t>
      </w:r>
      <w:r w:rsidR="0004366C" w:rsidRPr="00361CC9">
        <w:rPr>
          <w:rFonts w:asciiTheme="minorHAnsi" w:hAnsiTheme="minorHAnsi" w:cstheme="minorHAnsi"/>
          <w:b/>
          <w:sz w:val="18"/>
          <w:szCs w:val="18"/>
        </w:rPr>
        <w:t>-20</w:t>
      </w:r>
      <w:r w:rsidR="008C5B80" w:rsidRPr="00361CC9">
        <w:rPr>
          <w:rFonts w:asciiTheme="minorHAnsi" w:hAnsiTheme="minorHAnsi" w:cstheme="minorHAnsi"/>
          <w:b/>
          <w:sz w:val="18"/>
          <w:szCs w:val="18"/>
        </w:rPr>
        <w:t>21</w:t>
      </w:r>
      <w:r w:rsidR="0006197C" w:rsidRPr="00361CC9">
        <w:rPr>
          <w:rFonts w:asciiTheme="minorHAnsi" w:hAnsiTheme="minorHAnsi" w:cstheme="minorHAnsi"/>
          <w:b/>
          <w:sz w:val="18"/>
          <w:szCs w:val="18"/>
        </w:rPr>
        <w:t xml:space="preserve"> EĞİTİM-ÖĞRETİM YILI</w:t>
      </w:r>
      <w:r w:rsidR="001C653A" w:rsidRPr="00361CC9">
        <w:rPr>
          <w:rFonts w:asciiTheme="minorHAnsi" w:hAnsiTheme="minorHAnsi" w:cstheme="minorHAnsi"/>
          <w:b/>
          <w:sz w:val="18"/>
          <w:szCs w:val="18"/>
        </w:rPr>
        <w:t xml:space="preserve"> GÜZ</w:t>
      </w:r>
      <w:r w:rsidRPr="00361CC9">
        <w:rPr>
          <w:rFonts w:asciiTheme="minorHAnsi" w:hAnsiTheme="minorHAnsi" w:cstheme="minorHAnsi"/>
          <w:b/>
          <w:sz w:val="18"/>
          <w:szCs w:val="18"/>
        </w:rPr>
        <w:t>/BAHAR</w:t>
      </w:r>
      <w:r w:rsidR="001C653A" w:rsidRPr="00361CC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4366C" w:rsidRPr="00361CC9">
        <w:rPr>
          <w:rFonts w:asciiTheme="minorHAnsi" w:hAnsiTheme="minorHAnsi" w:cstheme="minorHAnsi"/>
          <w:b/>
          <w:sz w:val="18"/>
          <w:szCs w:val="18"/>
        </w:rPr>
        <w:t>YARIYILI</w:t>
      </w:r>
      <w:r w:rsidR="0019005C" w:rsidRPr="00361CC9">
        <w:rPr>
          <w:rFonts w:asciiTheme="minorHAnsi" w:hAnsiTheme="minorHAnsi" w:cstheme="minorHAnsi"/>
          <w:b/>
          <w:sz w:val="18"/>
          <w:szCs w:val="18"/>
        </w:rPr>
        <w:t xml:space="preserve"> ARA</w:t>
      </w:r>
      <w:r w:rsidR="007446EC" w:rsidRPr="00361CC9">
        <w:rPr>
          <w:rFonts w:asciiTheme="minorHAnsi" w:hAnsiTheme="minorHAnsi" w:cstheme="minorHAnsi"/>
          <w:b/>
          <w:sz w:val="18"/>
          <w:szCs w:val="18"/>
        </w:rPr>
        <w:t xml:space="preserve"> SINAV PROGRAMI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4026"/>
        <w:gridCol w:w="2798"/>
        <w:gridCol w:w="3102"/>
        <w:gridCol w:w="1462"/>
        <w:gridCol w:w="1031"/>
        <w:gridCol w:w="569"/>
        <w:gridCol w:w="705"/>
        <w:gridCol w:w="714"/>
      </w:tblGrid>
      <w:tr w:rsidR="002B2B31" w:rsidRPr="002B2B31" w:rsidTr="0019005C">
        <w:trPr>
          <w:trHeight w:val="670"/>
          <w:jc w:val="center"/>
        </w:trPr>
        <w:tc>
          <w:tcPr>
            <w:tcW w:w="1627" w:type="pct"/>
            <w:gridSpan w:val="2"/>
            <w:shd w:val="clear" w:color="auto" w:fill="auto"/>
            <w:vAlign w:val="center"/>
          </w:tcPr>
          <w:p w:rsidR="0019005C" w:rsidRPr="002B2B31" w:rsidRDefault="0019005C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r w:rsidRPr="002B2B31">
              <w:rPr>
                <w:rFonts w:asciiTheme="minorHAnsi" w:hAnsiTheme="minorHAnsi" w:cstheme="minorHAnsi"/>
                <w:b/>
                <w:sz w:val="18"/>
                <w:szCs w:val="18"/>
              </w:rPr>
              <w:t>Dersin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:rsidR="0019005C" w:rsidRPr="002B2B31" w:rsidRDefault="0019005C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2B31">
              <w:rPr>
                <w:rFonts w:asciiTheme="minorHAnsi" w:hAnsiTheme="minorHAnsi" w:cstheme="minorHAnsi"/>
                <w:b/>
                <w:sz w:val="18"/>
                <w:szCs w:val="18"/>
              </w:rPr>
              <w:t>Görevlendirilen Öğretim Üyesi</w:t>
            </w:r>
          </w:p>
        </w:tc>
        <w:tc>
          <w:tcPr>
            <w:tcW w:w="1008" w:type="pct"/>
            <w:vMerge w:val="restart"/>
          </w:tcPr>
          <w:p w:rsidR="0019005C" w:rsidRPr="002B2B31" w:rsidRDefault="0019005C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9005C" w:rsidRPr="002B2B31" w:rsidRDefault="0019005C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2B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Sınav tür ve şekli (performans ödevi, video sunumu, süreleri önceden belirlenmiş </w:t>
            </w:r>
            <w:proofErr w:type="spellStart"/>
            <w:proofErr w:type="gramStart"/>
            <w:r w:rsidRPr="002B2B31">
              <w:rPr>
                <w:rFonts w:asciiTheme="minorHAnsi" w:hAnsiTheme="minorHAnsi" w:cstheme="minorHAnsi"/>
                <w:b/>
                <w:sz w:val="18"/>
                <w:szCs w:val="18"/>
              </w:rPr>
              <w:t>ödev,yazılı</w:t>
            </w:r>
            <w:proofErr w:type="spellEnd"/>
            <w:proofErr w:type="gramEnd"/>
            <w:r w:rsidRPr="002B2B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sınav, test sınavı </w:t>
            </w:r>
            <w:proofErr w:type="spellStart"/>
            <w:r w:rsidRPr="002B2B31">
              <w:rPr>
                <w:rFonts w:asciiTheme="minorHAnsi" w:hAnsiTheme="minorHAnsi" w:cstheme="minorHAnsi"/>
                <w:b/>
                <w:sz w:val="18"/>
                <w:szCs w:val="18"/>
              </w:rPr>
              <w:t>vb</w:t>
            </w:r>
            <w:proofErr w:type="spellEnd"/>
            <w:r w:rsidRPr="002B2B31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10" w:type="pct"/>
            <w:gridSpan w:val="2"/>
            <w:vAlign w:val="center"/>
          </w:tcPr>
          <w:p w:rsidR="0019005C" w:rsidRPr="002B2B31" w:rsidRDefault="0019005C" w:rsidP="003232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2B31">
              <w:rPr>
                <w:rFonts w:asciiTheme="minorHAnsi" w:hAnsiTheme="minorHAnsi" w:cstheme="minorHAnsi"/>
                <w:b/>
                <w:sz w:val="18"/>
                <w:szCs w:val="18"/>
              </w:rPr>
              <w:t>Ara Sınav</w:t>
            </w:r>
          </w:p>
        </w:tc>
        <w:tc>
          <w:tcPr>
            <w:tcW w:w="646" w:type="pct"/>
            <w:gridSpan w:val="3"/>
            <w:vAlign w:val="center"/>
          </w:tcPr>
          <w:p w:rsidR="0019005C" w:rsidRPr="002B2B31" w:rsidRDefault="0019005C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2B31">
              <w:rPr>
                <w:rFonts w:asciiTheme="minorHAnsi" w:hAnsiTheme="minorHAnsi" w:cstheme="minorHAnsi"/>
                <w:b/>
                <w:sz w:val="18"/>
                <w:szCs w:val="18"/>
              </w:rPr>
              <w:t>Yarıyıl Sonu Başarı Notu Katkı Oranları</w:t>
            </w:r>
          </w:p>
        </w:tc>
      </w:tr>
      <w:tr w:rsidR="002B2B31" w:rsidRPr="002B2B31" w:rsidTr="0019005C">
        <w:trPr>
          <w:trHeight w:val="570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19005C" w:rsidRPr="002B2B31" w:rsidRDefault="0019005C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2B31">
              <w:rPr>
                <w:rFonts w:asciiTheme="minorHAnsi" w:hAnsiTheme="minorHAnsi" w:cstheme="minorHAnsi"/>
                <w:b/>
                <w:sz w:val="18"/>
                <w:szCs w:val="18"/>
              </w:rPr>
              <w:t>Kodu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19005C" w:rsidRPr="002B2B31" w:rsidRDefault="0019005C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2B31">
              <w:rPr>
                <w:rFonts w:asciiTheme="minorHAnsi" w:hAnsiTheme="minorHAnsi" w:cstheme="minorHAnsi"/>
                <w:b/>
                <w:sz w:val="18"/>
                <w:szCs w:val="18"/>
              </w:rPr>
              <w:t>Adı</w:t>
            </w: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19005C" w:rsidRPr="002B2B31" w:rsidRDefault="0019005C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08" w:type="pct"/>
            <w:vMerge/>
          </w:tcPr>
          <w:p w:rsidR="0019005C" w:rsidRPr="002B2B31" w:rsidRDefault="0019005C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19005C" w:rsidRPr="002B2B31" w:rsidRDefault="0019005C" w:rsidP="003232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2B31">
              <w:rPr>
                <w:rFonts w:asciiTheme="minorHAnsi" w:hAnsiTheme="minorHAnsi" w:cstheme="minorHAnsi"/>
                <w:b/>
                <w:sz w:val="18"/>
                <w:szCs w:val="18"/>
              </w:rPr>
              <w:t>Tarih</w:t>
            </w:r>
          </w:p>
        </w:tc>
        <w:tc>
          <w:tcPr>
            <w:tcW w:w="335" w:type="pct"/>
            <w:vAlign w:val="center"/>
          </w:tcPr>
          <w:p w:rsidR="0019005C" w:rsidRPr="002B2B31" w:rsidRDefault="0019005C" w:rsidP="003232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2B31">
              <w:rPr>
                <w:rFonts w:asciiTheme="minorHAnsi" w:hAnsiTheme="minorHAnsi"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85" w:type="pct"/>
            <w:vAlign w:val="center"/>
          </w:tcPr>
          <w:p w:rsidR="0019005C" w:rsidRPr="002B2B31" w:rsidRDefault="0019005C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2B31">
              <w:rPr>
                <w:rFonts w:asciiTheme="minorHAnsi" w:hAnsiTheme="minorHAnsi" w:cstheme="minorHAnsi"/>
                <w:b/>
                <w:sz w:val="18"/>
                <w:szCs w:val="18"/>
              </w:rPr>
              <w:t>Vize</w:t>
            </w:r>
          </w:p>
          <w:p w:rsidR="0019005C" w:rsidRPr="002B2B31" w:rsidRDefault="0019005C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2B31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9005C" w:rsidRPr="002B2B31" w:rsidRDefault="0019005C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2B31">
              <w:rPr>
                <w:rFonts w:asciiTheme="minorHAnsi" w:hAnsiTheme="minorHAnsi" w:cstheme="minorHAnsi"/>
                <w:b/>
                <w:sz w:val="18"/>
                <w:szCs w:val="18"/>
              </w:rPr>
              <w:t>Ödev</w:t>
            </w:r>
          </w:p>
          <w:p w:rsidR="0019005C" w:rsidRPr="002B2B31" w:rsidRDefault="0019005C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2B31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9005C" w:rsidRPr="002B2B31" w:rsidRDefault="0019005C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2B31">
              <w:rPr>
                <w:rFonts w:asciiTheme="minorHAnsi" w:hAnsiTheme="minorHAnsi" w:cstheme="minorHAnsi"/>
                <w:b/>
                <w:sz w:val="18"/>
                <w:szCs w:val="18"/>
              </w:rPr>
              <w:t>Final</w:t>
            </w:r>
          </w:p>
          <w:p w:rsidR="0019005C" w:rsidRPr="002B2B31" w:rsidRDefault="0019005C" w:rsidP="005A15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2B31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B12BEA" w:rsidRPr="002B2B31" w:rsidRDefault="00B12BEA" w:rsidP="00B12B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EBB10001</w:t>
            </w:r>
          </w:p>
          <w:p w:rsidR="0019005C" w:rsidRPr="002B2B31" w:rsidRDefault="0019005C" w:rsidP="005A15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19005C" w:rsidRPr="002B2B31" w:rsidRDefault="00B12BEA" w:rsidP="008C5B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Eğitime Giriş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9005C" w:rsidRPr="002B2B31" w:rsidRDefault="00B12BEA" w:rsidP="005A15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Prof.Dr.C</w:t>
            </w:r>
            <w:proofErr w:type="gram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.Ergin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EKİNCİ</w:t>
            </w:r>
          </w:p>
        </w:tc>
        <w:tc>
          <w:tcPr>
            <w:tcW w:w="1008" w:type="pct"/>
          </w:tcPr>
          <w:p w:rsidR="0019005C" w:rsidRPr="002B2B31" w:rsidRDefault="00B12BEA" w:rsidP="008C5B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  <w:proofErr w:type="gramEnd"/>
          </w:p>
        </w:tc>
        <w:tc>
          <w:tcPr>
            <w:tcW w:w="475" w:type="pct"/>
            <w:vAlign w:val="center"/>
          </w:tcPr>
          <w:p w:rsidR="0019005C" w:rsidRPr="002B2B31" w:rsidRDefault="00355D1A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04.12</w:t>
            </w:r>
            <w:r w:rsidR="00B12BEA" w:rsidRPr="002B2B31">
              <w:rPr>
                <w:rFonts w:asciiTheme="minorHAnsi" w:hAnsiTheme="minorHAnsi" w:cstheme="minorHAnsi"/>
                <w:sz w:val="16"/>
                <w:szCs w:val="16"/>
              </w:rPr>
              <w:t>.2020</w:t>
            </w:r>
          </w:p>
        </w:tc>
        <w:tc>
          <w:tcPr>
            <w:tcW w:w="335" w:type="pct"/>
            <w:vAlign w:val="center"/>
          </w:tcPr>
          <w:p w:rsidR="0019005C" w:rsidRPr="002B2B31" w:rsidRDefault="00355D1A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B12BEA" w:rsidRPr="002B2B31">
              <w:rPr>
                <w:rFonts w:asciiTheme="minorHAnsi" w:hAnsiTheme="minorHAnsi" w:cstheme="minorHAnsi"/>
                <w:sz w:val="16"/>
                <w:szCs w:val="16"/>
              </w:rPr>
              <w:t>.30</w:t>
            </w:r>
          </w:p>
        </w:tc>
        <w:tc>
          <w:tcPr>
            <w:tcW w:w="185" w:type="pct"/>
            <w:vAlign w:val="center"/>
          </w:tcPr>
          <w:p w:rsidR="0019005C" w:rsidRPr="002B2B31" w:rsidRDefault="00B12BEA" w:rsidP="00792D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9005C" w:rsidRPr="002B2B31" w:rsidRDefault="0019005C" w:rsidP="005A15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9005C" w:rsidRPr="002B2B31" w:rsidRDefault="00B12BEA" w:rsidP="00792D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19005C" w:rsidRPr="002B2B31" w:rsidRDefault="00B12BEA" w:rsidP="005A15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EBB00030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19005C" w:rsidRPr="002B2B31" w:rsidRDefault="00B12BEA" w:rsidP="005A15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Eğitim Sosyolojisi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12BEA" w:rsidRPr="002B2B31" w:rsidRDefault="00B12BEA" w:rsidP="00B12B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Arş.Gör</w:t>
            </w:r>
            <w:proofErr w:type="gram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.Dr.İlker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AYSEL</w:t>
            </w:r>
          </w:p>
          <w:p w:rsidR="0019005C" w:rsidRPr="002B2B31" w:rsidRDefault="0019005C" w:rsidP="005A15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8" w:type="pct"/>
          </w:tcPr>
          <w:p w:rsidR="0019005C" w:rsidRPr="002B2B31" w:rsidRDefault="00B12BEA" w:rsidP="005A15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  <w:proofErr w:type="gramEnd"/>
          </w:p>
        </w:tc>
        <w:tc>
          <w:tcPr>
            <w:tcW w:w="475" w:type="pct"/>
            <w:vAlign w:val="center"/>
          </w:tcPr>
          <w:p w:rsidR="0019005C" w:rsidRPr="002B2B31" w:rsidRDefault="00B111D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03.12</w:t>
            </w:r>
            <w:r w:rsidR="00AD2A08" w:rsidRPr="002B2B31">
              <w:rPr>
                <w:rFonts w:asciiTheme="minorHAnsi" w:hAnsiTheme="minorHAnsi" w:cstheme="minorHAnsi"/>
                <w:sz w:val="16"/>
                <w:szCs w:val="16"/>
              </w:rPr>
              <w:t>.2020</w:t>
            </w:r>
          </w:p>
        </w:tc>
        <w:tc>
          <w:tcPr>
            <w:tcW w:w="335" w:type="pct"/>
            <w:vAlign w:val="center"/>
          </w:tcPr>
          <w:p w:rsidR="0019005C" w:rsidRPr="002B2B31" w:rsidRDefault="00B111D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13.30</w:t>
            </w:r>
          </w:p>
        </w:tc>
        <w:tc>
          <w:tcPr>
            <w:tcW w:w="185" w:type="pct"/>
            <w:vAlign w:val="center"/>
          </w:tcPr>
          <w:p w:rsidR="0019005C" w:rsidRPr="002B2B31" w:rsidRDefault="00B12BEA" w:rsidP="00792D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9005C" w:rsidRPr="002B2B31" w:rsidRDefault="0019005C" w:rsidP="005A15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9005C" w:rsidRPr="002B2B31" w:rsidRDefault="00B12BEA" w:rsidP="00792D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F145DD" w:rsidRPr="002B2B31" w:rsidRDefault="00F145DD" w:rsidP="00F145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GKD10001</w:t>
            </w:r>
          </w:p>
          <w:p w:rsidR="0019005C" w:rsidRPr="002B2B31" w:rsidRDefault="0019005C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F145DD" w:rsidRPr="002B2B31" w:rsidRDefault="00F145DD" w:rsidP="00F145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Atatürk İlkeleri ve İnkılap Tarihi 1</w:t>
            </w:r>
          </w:p>
          <w:p w:rsidR="0019005C" w:rsidRPr="002B2B31" w:rsidRDefault="0019005C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F145DD" w:rsidRPr="002B2B31" w:rsidRDefault="00F145DD" w:rsidP="00F145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. Gör. </w:t>
            </w:r>
            <w:proofErr w:type="gram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Adem</w:t>
            </w:r>
            <w:proofErr w:type="gram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ÇELİK</w:t>
            </w:r>
          </w:p>
          <w:p w:rsidR="0019005C" w:rsidRPr="002B2B31" w:rsidRDefault="0019005C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8" w:type="pct"/>
          </w:tcPr>
          <w:p w:rsidR="0019005C" w:rsidRPr="002B2B31" w:rsidRDefault="00F145DD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  <w:proofErr w:type="gramEnd"/>
          </w:p>
        </w:tc>
        <w:tc>
          <w:tcPr>
            <w:tcW w:w="475" w:type="pct"/>
            <w:vAlign w:val="center"/>
          </w:tcPr>
          <w:p w:rsidR="0019005C" w:rsidRPr="002B2B31" w:rsidRDefault="00093C9A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22.11.2020-</w:t>
            </w:r>
          </w:p>
          <w:p w:rsidR="00093C9A" w:rsidRPr="002B2B31" w:rsidRDefault="00093C9A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29.11.2020</w:t>
            </w:r>
          </w:p>
        </w:tc>
        <w:tc>
          <w:tcPr>
            <w:tcW w:w="335" w:type="pct"/>
            <w:vAlign w:val="center"/>
          </w:tcPr>
          <w:p w:rsidR="0019005C" w:rsidRPr="002B2B31" w:rsidRDefault="0019005C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5" w:type="pct"/>
            <w:vAlign w:val="center"/>
          </w:tcPr>
          <w:p w:rsidR="0019005C" w:rsidRPr="002B2B31" w:rsidRDefault="00C04F66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9005C" w:rsidRPr="002B2B31" w:rsidRDefault="0019005C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9005C" w:rsidRPr="002B2B31" w:rsidRDefault="00C04F66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591573">
        <w:trPr>
          <w:trHeight w:val="320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684723" w:rsidRPr="002B2B31" w:rsidRDefault="00684723" w:rsidP="006847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GKD10003</w:t>
            </w:r>
          </w:p>
          <w:p w:rsidR="00684475" w:rsidRPr="002B2B31" w:rsidRDefault="00684475" w:rsidP="006847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TEB1801</w:t>
            </w:r>
          </w:p>
          <w:p w:rsidR="0019005C" w:rsidRPr="002B2B31" w:rsidRDefault="0019005C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684723" w:rsidRPr="002B2B31" w:rsidRDefault="00684723" w:rsidP="006847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Türk Dili 1</w:t>
            </w:r>
          </w:p>
          <w:p w:rsidR="0019005C" w:rsidRPr="002B2B31" w:rsidRDefault="0019005C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684723" w:rsidRPr="002B2B31" w:rsidRDefault="00684723" w:rsidP="006847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. Gör. İlyas ŞAHİN</w:t>
            </w:r>
          </w:p>
          <w:p w:rsidR="0019005C" w:rsidRPr="002B2B31" w:rsidRDefault="0019005C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8" w:type="pct"/>
          </w:tcPr>
          <w:p w:rsidR="0019005C" w:rsidRPr="002B2B31" w:rsidRDefault="00684475" w:rsidP="006844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Çevrimiçi test </w:t>
            </w:r>
            <w:r w:rsidR="00684723" w:rsidRPr="002B2B31"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ı</w:t>
            </w:r>
          </w:p>
        </w:tc>
        <w:tc>
          <w:tcPr>
            <w:tcW w:w="475" w:type="pct"/>
            <w:vAlign w:val="center"/>
          </w:tcPr>
          <w:p w:rsidR="0019005C" w:rsidRPr="002B2B31" w:rsidRDefault="004A5C0E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03.12</w:t>
            </w:r>
            <w:r w:rsidR="00684723" w:rsidRPr="002B2B31">
              <w:rPr>
                <w:rFonts w:asciiTheme="minorHAnsi" w:hAnsiTheme="minorHAnsi" w:cstheme="minorHAnsi"/>
                <w:sz w:val="16"/>
                <w:szCs w:val="16"/>
              </w:rPr>
              <w:t>.2020</w:t>
            </w:r>
          </w:p>
        </w:tc>
        <w:tc>
          <w:tcPr>
            <w:tcW w:w="335" w:type="pct"/>
            <w:vAlign w:val="center"/>
          </w:tcPr>
          <w:p w:rsidR="0019005C" w:rsidRPr="002B2B31" w:rsidRDefault="004A5C0E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684723" w:rsidRPr="002B2B31">
              <w:rPr>
                <w:rFonts w:asciiTheme="minorHAnsi" w:hAnsiTheme="minorHAnsi" w:cstheme="minorHAnsi"/>
                <w:sz w:val="16"/>
                <w:szCs w:val="16"/>
              </w:rPr>
              <w:t>.30</w:t>
            </w:r>
          </w:p>
        </w:tc>
        <w:tc>
          <w:tcPr>
            <w:tcW w:w="185" w:type="pct"/>
            <w:vAlign w:val="center"/>
          </w:tcPr>
          <w:p w:rsidR="0019005C" w:rsidRPr="002B2B31" w:rsidRDefault="00684723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9005C" w:rsidRPr="002B2B31" w:rsidRDefault="0019005C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9005C" w:rsidRPr="002B2B31" w:rsidRDefault="00684723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591573" w:rsidRPr="002B2B31" w:rsidRDefault="00591573" w:rsidP="005915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GKD10005</w:t>
            </w:r>
          </w:p>
          <w:p w:rsidR="00591573" w:rsidRPr="002B2B31" w:rsidRDefault="00591573" w:rsidP="005915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591573" w:rsidRPr="002B2B31" w:rsidRDefault="00591573" w:rsidP="005915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Bilişim Teknolojileri</w:t>
            </w:r>
          </w:p>
          <w:p w:rsidR="00591573" w:rsidRPr="002B2B31" w:rsidRDefault="00591573" w:rsidP="0059157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591573" w:rsidRPr="002B2B31" w:rsidRDefault="00591573" w:rsidP="005915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. Gör. Filiz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Fisun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KIRKPINAR</w:t>
            </w:r>
          </w:p>
        </w:tc>
        <w:tc>
          <w:tcPr>
            <w:tcW w:w="1008" w:type="pct"/>
          </w:tcPr>
          <w:p w:rsidR="00591573" w:rsidRPr="002B2B31" w:rsidRDefault="00591573" w:rsidP="005915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Test sınavı</w:t>
            </w:r>
          </w:p>
        </w:tc>
        <w:tc>
          <w:tcPr>
            <w:tcW w:w="475" w:type="pct"/>
            <w:vAlign w:val="center"/>
          </w:tcPr>
          <w:p w:rsidR="00591573" w:rsidRPr="002B2B31" w:rsidRDefault="00501B8A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07.11.2020</w:t>
            </w:r>
          </w:p>
        </w:tc>
        <w:tc>
          <w:tcPr>
            <w:tcW w:w="335" w:type="pct"/>
            <w:vAlign w:val="center"/>
          </w:tcPr>
          <w:p w:rsidR="00591573" w:rsidRPr="002B2B31" w:rsidRDefault="00501B8A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Dersin bitiminde</w:t>
            </w:r>
          </w:p>
        </w:tc>
        <w:tc>
          <w:tcPr>
            <w:tcW w:w="185" w:type="pct"/>
            <w:vAlign w:val="center"/>
          </w:tcPr>
          <w:p w:rsidR="00591573" w:rsidRPr="002B2B31" w:rsidRDefault="00591573" w:rsidP="005915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91573" w:rsidRPr="002B2B31" w:rsidRDefault="00591573" w:rsidP="005915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91573" w:rsidRPr="002B2B31" w:rsidRDefault="00591573" w:rsidP="005915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4B3EBA" w:rsidRPr="002B2B31" w:rsidRDefault="004B3EBA" w:rsidP="004B3E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GKD10015</w:t>
            </w:r>
          </w:p>
          <w:p w:rsidR="0019005C" w:rsidRPr="002B2B31" w:rsidRDefault="0019005C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4B3EBA" w:rsidRPr="002B2B31" w:rsidRDefault="004B3EBA" w:rsidP="004B3E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Rusça 1</w:t>
            </w:r>
          </w:p>
          <w:p w:rsidR="0019005C" w:rsidRPr="002B2B31" w:rsidRDefault="0019005C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4B3EBA" w:rsidRPr="002B2B31" w:rsidRDefault="004B3EBA" w:rsidP="004B3E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. Gör. Özkan AŞICI</w:t>
            </w:r>
          </w:p>
          <w:p w:rsidR="0019005C" w:rsidRPr="002B2B31" w:rsidRDefault="0019005C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8" w:type="pct"/>
          </w:tcPr>
          <w:p w:rsidR="0019005C" w:rsidRPr="002B2B31" w:rsidRDefault="007C7442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  <w:proofErr w:type="gramEnd"/>
          </w:p>
        </w:tc>
        <w:tc>
          <w:tcPr>
            <w:tcW w:w="475" w:type="pct"/>
            <w:vAlign w:val="center"/>
          </w:tcPr>
          <w:p w:rsidR="0019005C" w:rsidRPr="002B2B31" w:rsidRDefault="007C7442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29.11.2020</w:t>
            </w:r>
          </w:p>
        </w:tc>
        <w:tc>
          <w:tcPr>
            <w:tcW w:w="335" w:type="pct"/>
            <w:vAlign w:val="center"/>
          </w:tcPr>
          <w:p w:rsidR="0019005C" w:rsidRPr="002B2B31" w:rsidRDefault="007C7442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08.30-19.00</w:t>
            </w:r>
          </w:p>
        </w:tc>
        <w:tc>
          <w:tcPr>
            <w:tcW w:w="185" w:type="pct"/>
            <w:vAlign w:val="center"/>
          </w:tcPr>
          <w:p w:rsidR="0019005C" w:rsidRPr="002B2B31" w:rsidRDefault="002B0BF6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9005C" w:rsidRPr="002B2B31" w:rsidRDefault="0019005C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9005C" w:rsidRPr="002B2B31" w:rsidRDefault="002B0BF6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F145DD" w:rsidRPr="002B2B31" w:rsidRDefault="00F145DD" w:rsidP="00F145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GKD10011</w:t>
            </w:r>
          </w:p>
          <w:p w:rsidR="0019005C" w:rsidRPr="002B2B31" w:rsidRDefault="0019005C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F145DD" w:rsidRPr="002B2B31" w:rsidRDefault="00F145DD" w:rsidP="00F145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Fransızca 1</w:t>
            </w:r>
          </w:p>
          <w:p w:rsidR="0019005C" w:rsidRPr="002B2B31" w:rsidRDefault="0019005C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F145DD" w:rsidRPr="002B2B31" w:rsidRDefault="00F145DD" w:rsidP="00F145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. Üyesi Tülay AKKOYUN</w:t>
            </w:r>
          </w:p>
          <w:p w:rsidR="0019005C" w:rsidRPr="002B2B31" w:rsidRDefault="0019005C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8" w:type="pct"/>
          </w:tcPr>
          <w:p w:rsidR="0019005C" w:rsidRPr="002B2B31" w:rsidRDefault="00F145DD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  <w:proofErr w:type="gramEnd"/>
          </w:p>
        </w:tc>
        <w:tc>
          <w:tcPr>
            <w:tcW w:w="475" w:type="pct"/>
            <w:vAlign w:val="center"/>
          </w:tcPr>
          <w:p w:rsidR="00F145DD" w:rsidRPr="002B2B31" w:rsidRDefault="00087CE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30.11.2020-13.12.2020</w:t>
            </w:r>
          </w:p>
        </w:tc>
        <w:tc>
          <w:tcPr>
            <w:tcW w:w="335" w:type="pct"/>
            <w:vAlign w:val="center"/>
          </w:tcPr>
          <w:p w:rsidR="0019005C" w:rsidRPr="002B2B31" w:rsidRDefault="00F145DD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  <w:tc>
          <w:tcPr>
            <w:tcW w:w="185" w:type="pct"/>
            <w:vAlign w:val="center"/>
          </w:tcPr>
          <w:p w:rsidR="0019005C" w:rsidRPr="002B2B31" w:rsidRDefault="00F145DD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9005C" w:rsidRPr="002B2B31" w:rsidRDefault="0019005C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9005C" w:rsidRPr="002B2B31" w:rsidRDefault="00F145DD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684723" w:rsidRPr="002B2B31" w:rsidRDefault="00684723" w:rsidP="006847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GKD10009</w:t>
            </w:r>
          </w:p>
          <w:p w:rsidR="0019005C" w:rsidRPr="002B2B31" w:rsidRDefault="0019005C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684723" w:rsidRPr="002B2B31" w:rsidRDefault="00684723" w:rsidP="006847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Almanca 1</w:t>
            </w:r>
          </w:p>
          <w:p w:rsidR="0019005C" w:rsidRPr="002B2B31" w:rsidRDefault="0019005C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4B3EBA" w:rsidRPr="002B2B31" w:rsidRDefault="004B3EBA" w:rsidP="004B3E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. Üyesi Vedat Martin İnce </w:t>
            </w:r>
          </w:p>
          <w:p w:rsidR="0019005C" w:rsidRPr="002B2B31" w:rsidRDefault="0019005C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8" w:type="pct"/>
          </w:tcPr>
          <w:p w:rsidR="0019005C" w:rsidRPr="002B2B31" w:rsidRDefault="007C7442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  <w:proofErr w:type="gramEnd"/>
          </w:p>
        </w:tc>
        <w:tc>
          <w:tcPr>
            <w:tcW w:w="475" w:type="pct"/>
            <w:vAlign w:val="center"/>
          </w:tcPr>
          <w:p w:rsidR="0019005C" w:rsidRPr="002B2B31" w:rsidRDefault="007C7442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29.11.2020</w:t>
            </w:r>
          </w:p>
        </w:tc>
        <w:tc>
          <w:tcPr>
            <w:tcW w:w="335" w:type="pct"/>
            <w:vAlign w:val="center"/>
          </w:tcPr>
          <w:p w:rsidR="0019005C" w:rsidRPr="002B2B31" w:rsidRDefault="007C7442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08.30-19.00</w:t>
            </w:r>
          </w:p>
        </w:tc>
        <w:tc>
          <w:tcPr>
            <w:tcW w:w="185" w:type="pct"/>
            <w:vAlign w:val="center"/>
          </w:tcPr>
          <w:p w:rsidR="0019005C" w:rsidRPr="002B2B31" w:rsidRDefault="002B0BF6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9005C" w:rsidRPr="002B2B31" w:rsidRDefault="0019005C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9005C" w:rsidRPr="002B2B31" w:rsidRDefault="002B0BF6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4B3EBA" w:rsidRPr="002B2B31" w:rsidRDefault="004B3EBA" w:rsidP="004B3E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GKD10013</w:t>
            </w:r>
          </w:p>
          <w:p w:rsidR="0019005C" w:rsidRPr="002B2B31" w:rsidRDefault="0019005C" w:rsidP="00A51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4B3EBA" w:rsidRPr="002B2B31" w:rsidRDefault="004B3EBA" w:rsidP="004B3E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Latince 1</w:t>
            </w:r>
          </w:p>
          <w:p w:rsidR="0019005C" w:rsidRPr="002B2B31" w:rsidRDefault="0019005C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4B3EBA" w:rsidRPr="002B2B31" w:rsidRDefault="004B3EBA" w:rsidP="004B3E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. Gör. Alp Ejder KANTOĞLU</w:t>
            </w:r>
          </w:p>
          <w:p w:rsidR="0019005C" w:rsidRPr="002B2B31" w:rsidRDefault="0019005C" w:rsidP="00A511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8" w:type="pct"/>
          </w:tcPr>
          <w:p w:rsidR="0019005C" w:rsidRPr="002B2B31" w:rsidRDefault="007C7442" w:rsidP="00A511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B2B31">
              <w:rPr>
                <w:rFonts w:asciiTheme="minorHAnsi" w:hAnsiTheme="minorHAnsi" w:cstheme="minorHAnsi"/>
                <w:sz w:val="18"/>
                <w:szCs w:val="18"/>
              </w:rPr>
              <w:t>sınav</w:t>
            </w:r>
            <w:proofErr w:type="gramEnd"/>
          </w:p>
        </w:tc>
        <w:tc>
          <w:tcPr>
            <w:tcW w:w="475" w:type="pct"/>
            <w:vAlign w:val="center"/>
          </w:tcPr>
          <w:p w:rsidR="0019005C" w:rsidRPr="002B2B31" w:rsidRDefault="007C7442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29.11.2020</w:t>
            </w:r>
          </w:p>
        </w:tc>
        <w:tc>
          <w:tcPr>
            <w:tcW w:w="335" w:type="pct"/>
            <w:vAlign w:val="center"/>
          </w:tcPr>
          <w:p w:rsidR="0019005C" w:rsidRPr="002B2B31" w:rsidRDefault="007C7442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08.30-19.00</w:t>
            </w:r>
          </w:p>
        </w:tc>
        <w:tc>
          <w:tcPr>
            <w:tcW w:w="185" w:type="pct"/>
            <w:vAlign w:val="center"/>
          </w:tcPr>
          <w:p w:rsidR="0019005C" w:rsidRPr="002B2B31" w:rsidRDefault="002B0BF6" w:rsidP="00A511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B3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9005C" w:rsidRPr="002B2B31" w:rsidRDefault="0019005C" w:rsidP="00A511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9005C" w:rsidRPr="002B2B31" w:rsidRDefault="002B0BF6" w:rsidP="00A511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B31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0568CC" w:rsidRPr="002B2B31" w:rsidRDefault="000568CC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İDÖ10005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0568CC" w:rsidRPr="002B2B31" w:rsidRDefault="000568CC" w:rsidP="000568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Dinleme ve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Sesletim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I (A+B grupları)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568CC" w:rsidRPr="002B2B31" w:rsidRDefault="002B0BF6" w:rsidP="000568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. Üyesi </w:t>
            </w:r>
            <w:r w:rsidR="000568CC" w:rsidRPr="002B2B31">
              <w:rPr>
                <w:rFonts w:asciiTheme="minorHAnsi" w:hAnsiTheme="minorHAnsi" w:cstheme="minorHAnsi"/>
                <w:sz w:val="16"/>
                <w:szCs w:val="16"/>
              </w:rPr>
              <w:t>Suat CAKOVA</w:t>
            </w:r>
          </w:p>
        </w:tc>
        <w:tc>
          <w:tcPr>
            <w:tcW w:w="1008" w:type="pct"/>
          </w:tcPr>
          <w:p w:rsidR="000568CC" w:rsidRPr="002B2B31" w:rsidRDefault="000568CC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Sesli okuma kaydı</w:t>
            </w:r>
          </w:p>
        </w:tc>
        <w:tc>
          <w:tcPr>
            <w:tcW w:w="475" w:type="pct"/>
            <w:vAlign w:val="center"/>
          </w:tcPr>
          <w:p w:rsidR="000568CC" w:rsidRPr="002B2B31" w:rsidRDefault="00087CE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30.11.2020-13.12.2020</w:t>
            </w:r>
          </w:p>
        </w:tc>
        <w:tc>
          <w:tcPr>
            <w:tcW w:w="335" w:type="pct"/>
            <w:vAlign w:val="center"/>
          </w:tcPr>
          <w:p w:rsidR="000568CC" w:rsidRPr="002B2B31" w:rsidRDefault="000568CC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13:30</w:t>
            </w:r>
          </w:p>
        </w:tc>
        <w:tc>
          <w:tcPr>
            <w:tcW w:w="185" w:type="pct"/>
            <w:vAlign w:val="center"/>
          </w:tcPr>
          <w:p w:rsidR="000568CC" w:rsidRPr="002B2B31" w:rsidRDefault="000568CC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568CC" w:rsidRPr="002B2B31" w:rsidRDefault="000568CC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0568CC" w:rsidRPr="002B2B31" w:rsidRDefault="000568CC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0568CC" w:rsidRPr="002B2B31" w:rsidRDefault="000568CC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İDÖ 10007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0568CC" w:rsidRPr="002B2B31" w:rsidRDefault="000568CC" w:rsidP="000568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Sözlü İletişim Becerileri (A + B grupları)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568CC" w:rsidRPr="002B2B31" w:rsidRDefault="002B0BF6" w:rsidP="000568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. Üyesi </w:t>
            </w:r>
            <w:r w:rsidR="000568CC" w:rsidRPr="002B2B31">
              <w:rPr>
                <w:rFonts w:asciiTheme="minorHAnsi" w:hAnsiTheme="minorHAnsi" w:cstheme="minorHAnsi"/>
                <w:sz w:val="16"/>
                <w:szCs w:val="16"/>
              </w:rPr>
              <w:t>Suat CAKOVA</w:t>
            </w:r>
          </w:p>
        </w:tc>
        <w:tc>
          <w:tcPr>
            <w:tcW w:w="1008" w:type="pct"/>
          </w:tcPr>
          <w:p w:rsidR="000568CC" w:rsidRPr="002B2B31" w:rsidRDefault="000568CC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Video sunumu</w:t>
            </w:r>
          </w:p>
        </w:tc>
        <w:tc>
          <w:tcPr>
            <w:tcW w:w="475" w:type="pct"/>
            <w:vAlign w:val="center"/>
          </w:tcPr>
          <w:p w:rsidR="000568CC" w:rsidRPr="002B2B31" w:rsidRDefault="00087CE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30.11.2020-13.12.2020</w:t>
            </w:r>
          </w:p>
        </w:tc>
        <w:tc>
          <w:tcPr>
            <w:tcW w:w="335" w:type="pct"/>
            <w:vAlign w:val="center"/>
          </w:tcPr>
          <w:p w:rsidR="000568CC" w:rsidRPr="002B2B31" w:rsidRDefault="000568CC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11:10</w:t>
            </w:r>
          </w:p>
        </w:tc>
        <w:tc>
          <w:tcPr>
            <w:tcW w:w="185" w:type="pct"/>
            <w:vAlign w:val="center"/>
          </w:tcPr>
          <w:p w:rsidR="000568CC" w:rsidRPr="002B2B31" w:rsidRDefault="000568CC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568CC" w:rsidRPr="002B2B31" w:rsidRDefault="000568CC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0568CC" w:rsidRPr="002B2B31" w:rsidRDefault="000568CC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2B0BF6" w:rsidRPr="002B2B31" w:rsidRDefault="002B0BF6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İDÖ 10001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2B0BF6" w:rsidRPr="002B2B31" w:rsidRDefault="002B0BF6" w:rsidP="002B0B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Okuma Becerileri I 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B0BF6" w:rsidRPr="002B2B31" w:rsidRDefault="002B0BF6" w:rsidP="002B0B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. Gör. Dr. Yener KELEŞ</w:t>
            </w:r>
          </w:p>
        </w:tc>
        <w:tc>
          <w:tcPr>
            <w:tcW w:w="1008" w:type="pct"/>
          </w:tcPr>
          <w:p w:rsidR="002B0BF6" w:rsidRPr="002B2B31" w:rsidRDefault="002B0BF6" w:rsidP="002B0B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         Süresi Önceden Belirlenmiş Ödev</w:t>
            </w:r>
          </w:p>
        </w:tc>
        <w:tc>
          <w:tcPr>
            <w:tcW w:w="475" w:type="pct"/>
            <w:vAlign w:val="center"/>
          </w:tcPr>
          <w:p w:rsidR="002B0BF6" w:rsidRPr="002B2B31" w:rsidRDefault="00087CE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30.11.2020-13.12.2020</w:t>
            </w:r>
          </w:p>
        </w:tc>
        <w:tc>
          <w:tcPr>
            <w:tcW w:w="335" w:type="pct"/>
            <w:vAlign w:val="center"/>
          </w:tcPr>
          <w:p w:rsidR="002B0BF6" w:rsidRPr="002B2B31" w:rsidRDefault="002B0BF6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5" w:type="pct"/>
            <w:vAlign w:val="center"/>
          </w:tcPr>
          <w:p w:rsidR="002B0BF6" w:rsidRPr="002B2B31" w:rsidRDefault="002B0BF6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B0BF6" w:rsidRPr="002B2B31" w:rsidRDefault="002B0BF6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B0BF6" w:rsidRPr="002B2B31" w:rsidRDefault="002B0BF6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2B0BF6" w:rsidRPr="002B2B31" w:rsidRDefault="002B0BF6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İDÖ 10003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2B0BF6" w:rsidRPr="002B2B31" w:rsidRDefault="002B0BF6" w:rsidP="002B0B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Yazma Becerileri I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B0BF6" w:rsidRPr="002B2B31" w:rsidRDefault="002B0BF6" w:rsidP="002B0B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. Gör. Dr. Yener KELEŞ</w:t>
            </w:r>
          </w:p>
        </w:tc>
        <w:tc>
          <w:tcPr>
            <w:tcW w:w="1008" w:type="pct"/>
          </w:tcPr>
          <w:p w:rsidR="002B0BF6" w:rsidRPr="002B2B31" w:rsidRDefault="002B0BF6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Süresi Önceden Belirlenmiş Ödev</w:t>
            </w:r>
          </w:p>
        </w:tc>
        <w:tc>
          <w:tcPr>
            <w:tcW w:w="475" w:type="pct"/>
            <w:vAlign w:val="center"/>
          </w:tcPr>
          <w:p w:rsidR="002B0BF6" w:rsidRPr="002B2B31" w:rsidRDefault="00087CE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30.11.2020-13.12.2020</w:t>
            </w:r>
          </w:p>
        </w:tc>
        <w:tc>
          <w:tcPr>
            <w:tcW w:w="335" w:type="pct"/>
            <w:vAlign w:val="center"/>
          </w:tcPr>
          <w:p w:rsidR="002B0BF6" w:rsidRPr="002B2B31" w:rsidRDefault="002B0BF6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5" w:type="pct"/>
            <w:vAlign w:val="center"/>
          </w:tcPr>
          <w:p w:rsidR="002B0BF6" w:rsidRPr="002B2B31" w:rsidRDefault="002B0BF6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B0BF6" w:rsidRPr="002B2B31" w:rsidRDefault="002B0BF6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B0BF6" w:rsidRPr="002B2B31" w:rsidRDefault="002B0BF6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591573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88712B" w:rsidRPr="002B2B31" w:rsidRDefault="0088712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EBB00080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88712B" w:rsidRPr="002B2B31" w:rsidRDefault="0088712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Öğretim İlke ve Yöntemleri (A</w:t>
            </w:r>
            <w:r w:rsidR="008916D4" w:rsidRPr="002B2B31">
              <w:rPr>
                <w:rFonts w:asciiTheme="minorHAnsi" w:hAnsiTheme="minorHAnsi" w:cstheme="minorHAnsi"/>
                <w:sz w:val="16"/>
                <w:szCs w:val="16"/>
              </w:rPr>
              <w:t>- B</w:t>
            </w: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grubu)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8712B" w:rsidRPr="002B2B31" w:rsidRDefault="0088712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. Kevser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Özaydınlık</w:t>
            </w:r>
            <w:proofErr w:type="spellEnd"/>
          </w:p>
        </w:tc>
        <w:tc>
          <w:tcPr>
            <w:tcW w:w="1008" w:type="pct"/>
          </w:tcPr>
          <w:p w:rsidR="0088712B" w:rsidRPr="002B2B31" w:rsidRDefault="0088712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Uzun cevap gerektiren test</w:t>
            </w:r>
          </w:p>
        </w:tc>
        <w:tc>
          <w:tcPr>
            <w:tcW w:w="475" w:type="pct"/>
            <w:vAlign w:val="center"/>
          </w:tcPr>
          <w:p w:rsidR="0088712B" w:rsidRPr="002B2B31" w:rsidRDefault="00087CE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07.12.</w:t>
            </w:r>
            <w:r w:rsidR="0088712B" w:rsidRPr="002B2B31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335" w:type="pct"/>
            <w:vAlign w:val="center"/>
          </w:tcPr>
          <w:p w:rsidR="0088712B" w:rsidRPr="002B2B31" w:rsidRDefault="005845D2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17.30</w:t>
            </w:r>
          </w:p>
        </w:tc>
        <w:tc>
          <w:tcPr>
            <w:tcW w:w="185" w:type="pct"/>
            <w:vAlign w:val="center"/>
          </w:tcPr>
          <w:p w:rsidR="0088712B" w:rsidRPr="002B2B31" w:rsidRDefault="0088712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8712B" w:rsidRPr="002B2B31" w:rsidRDefault="0088712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8712B" w:rsidRPr="002B2B31" w:rsidRDefault="0088712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BF314C" w:rsidRPr="002B2B31" w:rsidRDefault="00BF314C" w:rsidP="00BF31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EBB00090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BF314C" w:rsidRPr="002B2B31" w:rsidRDefault="00BF314C" w:rsidP="00BF31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Öğretim      Teknolojileri</w:t>
            </w:r>
            <w:proofErr w:type="gram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( A grubu)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F314C" w:rsidRPr="002B2B31" w:rsidRDefault="002B0BF6" w:rsidP="00BF31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. Üyesi </w:t>
            </w:r>
            <w:proofErr w:type="spellStart"/>
            <w:r w:rsidR="00BF314C" w:rsidRPr="002B2B31">
              <w:rPr>
                <w:rFonts w:asciiTheme="minorHAnsi" w:hAnsiTheme="minorHAnsi" w:cstheme="minorHAnsi"/>
                <w:sz w:val="16"/>
                <w:szCs w:val="16"/>
              </w:rPr>
              <w:t>Canses</w:t>
            </w:r>
            <w:proofErr w:type="spellEnd"/>
            <w:r w:rsidR="00BF314C"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314C" w:rsidRPr="002B2B31">
              <w:rPr>
                <w:rFonts w:asciiTheme="minorHAnsi" w:hAnsiTheme="minorHAnsi" w:cstheme="minorHAnsi"/>
                <w:sz w:val="16"/>
                <w:szCs w:val="16"/>
              </w:rPr>
              <w:t>Tican</w:t>
            </w:r>
            <w:proofErr w:type="spellEnd"/>
          </w:p>
        </w:tc>
        <w:tc>
          <w:tcPr>
            <w:tcW w:w="1008" w:type="pct"/>
          </w:tcPr>
          <w:p w:rsidR="00BF314C" w:rsidRPr="002B2B31" w:rsidRDefault="00BF314C" w:rsidP="00BF31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  <w:proofErr w:type="gramEnd"/>
          </w:p>
        </w:tc>
        <w:tc>
          <w:tcPr>
            <w:tcW w:w="475" w:type="pct"/>
            <w:vAlign w:val="center"/>
          </w:tcPr>
          <w:p w:rsidR="00087CE4" w:rsidRPr="002B2B31" w:rsidRDefault="00087CE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30.11.2020 veriliş</w:t>
            </w:r>
          </w:p>
          <w:p w:rsidR="00BF314C" w:rsidRPr="002B2B31" w:rsidRDefault="00087CE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06.12.2020 teslim</w:t>
            </w:r>
          </w:p>
          <w:p w:rsidR="00BF314C" w:rsidRPr="002B2B31" w:rsidRDefault="00BF314C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BF314C" w:rsidRPr="002B2B31" w:rsidRDefault="00087CE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23.59</w:t>
            </w:r>
          </w:p>
        </w:tc>
        <w:tc>
          <w:tcPr>
            <w:tcW w:w="185" w:type="pct"/>
            <w:vAlign w:val="center"/>
          </w:tcPr>
          <w:p w:rsidR="00BF314C" w:rsidRPr="002B2B31" w:rsidRDefault="00BF314C" w:rsidP="00BF31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F314C" w:rsidRPr="002B2B31" w:rsidRDefault="00BF314C" w:rsidP="00BF31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BF314C" w:rsidRPr="002B2B31" w:rsidRDefault="00BF314C" w:rsidP="00BF31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8916D4" w:rsidRPr="002B2B31" w:rsidRDefault="008916D4" w:rsidP="008916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EBB00090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8916D4" w:rsidRPr="002B2B31" w:rsidRDefault="008916D4" w:rsidP="00891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Öğretim Teknolojileri (B grubu)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916D4" w:rsidRPr="002B2B31" w:rsidRDefault="008916D4" w:rsidP="00891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Ar. Gör. Dr. Bilge Aslan Altan</w:t>
            </w:r>
          </w:p>
        </w:tc>
        <w:tc>
          <w:tcPr>
            <w:tcW w:w="1008" w:type="pct"/>
          </w:tcPr>
          <w:p w:rsidR="008916D4" w:rsidRPr="002B2B31" w:rsidRDefault="008916D4" w:rsidP="008916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Performans Ödevi</w:t>
            </w:r>
          </w:p>
        </w:tc>
        <w:tc>
          <w:tcPr>
            <w:tcW w:w="475" w:type="pct"/>
            <w:vAlign w:val="center"/>
          </w:tcPr>
          <w:p w:rsidR="008916D4" w:rsidRPr="002B2B31" w:rsidRDefault="00087CE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30.11.2020-13.12.2020</w:t>
            </w:r>
          </w:p>
        </w:tc>
        <w:tc>
          <w:tcPr>
            <w:tcW w:w="335" w:type="pct"/>
            <w:vAlign w:val="center"/>
          </w:tcPr>
          <w:p w:rsidR="008916D4" w:rsidRPr="002B2B31" w:rsidRDefault="008916D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09:00-17:30</w:t>
            </w:r>
          </w:p>
        </w:tc>
        <w:tc>
          <w:tcPr>
            <w:tcW w:w="185" w:type="pct"/>
            <w:vAlign w:val="center"/>
          </w:tcPr>
          <w:p w:rsidR="008916D4" w:rsidRPr="002B2B31" w:rsidRDefault="008916D4" w:rsidP="008916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916D4" w:rsidRPr="002B2B31" w:rsidRDefault="008916D4" w:rsidP="008916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916D4" w:rsidRPr="002B2B31" w:rsidRDefault="008916D4" w:rsidP="008916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591573">
        <w:trPr>
          <w:trHeight w:val="284"/>
          <w:jc w:val="center"/>
        </w:trPr>
        <w:tc>
          <w:tcPr>
            <w:tcW w:w="319" w:type="pct"/>
            <w:shd w:val="clear" w:color="auto" w:fill="auto"/>
          </w:tcPr>
          <w:p w:rsidR="0088712B" w:rsidRPr="002B2B31" w:rsidRDefault="0088712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İDÖ 00080</w:t>
            </w:r>
          </w:p>
        </w:tc>
        <w:tc>
          <w:tcPr>
            <w:tcW w:w="1308" w:type="pct"/>
            <w:shd w:val="clear" w:color="auto" w:fill="auto"/>
          </w:tcPr>
          <w:p w:rsidR="0088712B" w:rsidRPr="002B2B31" w:rsidRDefault="0088712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Sözcük Bilgisi Öğretimi</w:t>
            </w:r>
          </w:p>
        </w:tc>
        <w:tc>
          <w:tcPr>
            <w:tcW w:w="909" w:type="pct"/>
            <w:shd w:val="clear" w:color="auto" w:fill="auto"/>
          </w:tcPr>
          <w:p w:rsidR="0088712B" w:rsidRPr="002B2B31" w:rsidRDefault="0088712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Dr.Öğr.Üy</w:t>
            </w:r>
            <w:proofErr w:type="spellEnd"/>
            <w:proofErr w:type="gram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. Perihan Korkut</w:t>
            </w:r>
          </w:p>
        </w:tc>
        <w:tc>
          <w:tcPr>
            <w:tcW w:w="1008" w:type="pct"/>
          </w:tcPr>
          <w:p w:rsidR="0088712B" w:rsidRPr="002B2B31" w:rsidRDefault="0088712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2 adet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mikroöğretim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, 6 okuma ödevi, 8 izleme ödevinden oluşan dosya</w:t>
            </w:r>
          </w:p>
        </w:tc>
        <w:tc>
          <w:tcPr>
            <w:tcW w:w="475" w:type="pct"/>
          </w:tcPr>
          <w:p w:rsidR="0088712B" w:rsidRPr="002B2B31" w:rsidRDefault="0088712B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Ara sınav yerine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mikroöğretimden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ilki sayılacaktır.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Mikroöğretimler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24.10.2020 </w:t>
            </w:r>
            <w:r w:rsidRPr="002B2B3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tarihinde teslim edilmiştir.</w:t>
            </w:r>
          </w:p>
        </w:tc>
        <w:tc>
          <w:tcPr>
            <w:tcW w:w="335" w:type="pct"/>
          </w:tcPr>
          <w:p w:rsidR="0088712B" w:rsidRPr="002B2B31" w:rsidRDefault="0088712B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5" w:type="pct"/>
          </w:tcPr>
          <w:p w:rsidR="0088712B" w:rsidRPr="002B2B31" w:rsidRDefault="0088712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229" w:type="pct"/>
            <w:shd w:val="clear" w:color="auto" w:fill="auto"/>
          </w:tcPr>
          <w:p w:rsidR="0088712B" w:rsidRPr="002B2B31" w:rsidRDefault="0088712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232" w:type="pct"/>
            <w:shd w:val="clear" w:color="auto" w:fill="auto"/>
          </w:tcPr>
          <w:p w:rsidR="0088712B" w:rsidRPr="002B2B31" w:rsidRDefault="0088712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88712B" w:rsidRPr="002B2B31" w:rsidRDefault="0088712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İDÖ 20001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88712B" w:rsidRPr="002B2B31" w:rsidRDefault="0088712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İngilizce öğretme ve öğrenme yaklaşımları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8712B" w:rsidRPr="002B2B31" w:rsidRDefault="0088712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Dr.Öğr.Üy</w:t>
            </w:r>
            <w:proofErr w:type="spellEnd"/>
            <w:proofErr w:type="gram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. Perihan Korkut</w:t>
            </w:r>
          </w:p>
        </w:tc>
        <w:tc>
          <w:tcPr>
            <w:tcW w:w="1008" w:type="pct"/>
          </w:tcPr>
          <w:p w:rsidR="0088712B" w:rsidRPr="002B2B31" w:rsidRDefault="0088712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15 adet forum ödevi 7 adet </w:t>
            </w:r>
            <w:proofErr w:type="gram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modül</w:t>
            </w:r>
            <w:proofErr w:type="gram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sonu görevi ve bir adet yıl sonu bitirme projesi (4-5 sayfalık kompozisyon) olacak</w:t>
            </w:r>
          </w:p>
        </w:tc>
        <w:tc>
          <w:tcPr>
            <w:tcW w:w="475" w:type="pct"/>
            <w:vAlign w:val="center"/>
          </w:tcPr>
          <w:p w:rsidR="0088712B" w:rsidRPr="002B2B31" w:rsidRDefault="0088712B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Ara sınav yerine </w:t>
            </w:r>
            <w:proofErr w:type="gram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modül</w:t>
            </w:r>
            <w:proofErr w:type="gram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sonu ödevlerinin tamamı sayılacak. Dönem sonunda tamamlanacak.</w:t>
            </w:r>
          </w:p>
        </w:tc>
        <w:tc>
          <w:tcPr>
            <w:tcW w:w="335" w:type="pct"/>
            <w:vAlign w:val="center"/>
          </w:tcPr>
          <w:p w:rsidR="0088712B" w:rsidRPr="002B2B31" w:rsidRDefault="0088712B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5" w:type="pct"/>
            <w:vAlign w:val="center"/>
          </w:tcPr>
          <w:p w:rsidR="0088712B" w:rsidRPr="002B2B31" w:rsidRDefault="0088712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8712B" w:rsidRPr="002B2B31" w:rsidRDefault="0088712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(forumlar)</w:t>
            </w:r>
          </w:p>
          <w:p w:rsidR="0088712B" w:rsidRPr="002B2B31" w:rsidRDefault="0088712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8712B" w:rsidRPr="002B2B31" w:rsidRDefault="0088712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88712B" w:rsidRPr="002B2B31" w:rsidRDefault="0088712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İDÖ20003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88712B" w:rsidRPr="002B2B31" w:rsidRDefault="0088712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İngiliz Edebiyatı I 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8712B" w:rsidRPr="002B2B31" w:rsidRDefault="0088712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Dr.Öğrt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. Üyesi Sezer Sabriye İKİZ</w:t>
            </w:r>
          </w:p>
        </w:tc>
        <w:tc>
          <w:tcPr>
            <w:tcW w:w="1008" w:type="pct"/>
          </w:tcPr>
          <w:p w:rsidR="0088712B" w:rsidRPr="002B2B31" w:rsidRDefault="0088712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Yazılı Sınav </w:t>
            </w:r>
          </w:p>
        </w:tc>
        <w:tc>
          <w:tcPr>
            <w:tcW w:w="475" w:type="pct"/>
            <w:vAlign w:val="center"/>
          </w:tcPr>
          <w:p w:rsidR="0088712B" w:rsidRPr="002B2B31" w:rsidRDefault="001728BD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08.12</w:t>
            </w:r>
            <w:r w:rsidR="0088712B" w:rsidRPr="002B2B31">
              <w:rPr>
                <w:rFonts w:asciiTheme="minorHAnsi" w:hAnsiTheme="minorHAnsi" w:cstheme="minorHAnsi"/>
                <w:sz w:val="16"/>
                <w:szCs w:val="16"/>
              </w:rPr>
              <w:t>.2020</w:t>
            </w:r>
          </w:p>
        </w:tc>
        <w:tc>
          <w:tcPr>
            <w:tcW w:w="335" w:type="pct"/>
            <w:vAlign w:val="center"/>
          </w:tcPr>
          <w:p w:rsidR="0088712B" w:rsidRPr="002B2B31" w:rsidRDefault="001728BD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13.30</w:t>
            </w:r>
          </w:p>
        </w:tc>
        <w:tc>
          <w:tcPr>
            <w:tcW w:w="185" w:type="pct"/>
            <w:vAlign w:val="center"/>
          </w:tcPr>
          <w:p w:rsidR="0088712B" w:rsidRPr="002B2B31" w:rsidRDefault="0088712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8712B" w:rsidRPr="002B2B31" w:rsidRDefault="0088712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8712B" w:rsidRPr="002B2B31" w:rsidRDefault="0088712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2B0BF6" w:rsidRPr="002B2B31" w:rsidRDefault="002B0BF6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IDÖ20005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2B0BF6" w:rsidRPr="002B2B31" w:rsidRDefault="002B0BF6" w:rsidP="002B0B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DILBILIM I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B0BF6" w:rsidRPr="002B2B31" w:rsidRDefault="002B0BF6" w:rsidP="002B0B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Ögr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. Üyesi Gözde ERSOY</w:t>
            </w:r>
          </w:p>
        </w:tc>
        <w:tc>
          <w:tcPr>
            <w:tcW w:w="1008" w:type="pct"/>
          </w:tcPr>
          <w:p w:rsidR="002B0BF6" w:rsidRPr="002B2B31" w:rsidRDefault="002B0BF6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Süresi Önceden Belirlenmiş Ödev</w:t>
            </w:r>
          </w:p>
          <w:p w:rsidR="002B0BF6" w:rsidRPr="002B2B31" w:rsidRDefault="002B0BF6" w:rsidP="007F29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B0BF6" w:rsidRPr="002B2B31" w:rsidRDefault="002B0BF6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2B0BF6" w:rsidRPr="002B2B31" w:rsidRDefault="007F299E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30.11.2020-05</w:t>
            </w:r>
            <w:r w:rsidR="00087CE4" w:rsidRPr="002B2B31">
              <w:rPr>
                <w:rFonts w:asciiTheme="minorHAnsi" w:hAnsiTheme="minorHAnsi" w:cstheme="minorHAnsi"/>
                <w:sz w:val="16"/>
                <w:szCs w:val="16"/>
              </w:rPr>
              <w:t>.12.2020</w:t>
            </w:r>
          </w:p>
        </w:tc>
        <w:tc>
          <w:tcPr>
            <w:tcW w:w="335" w:type="pct"/>
            <w:vAlign w:val="center"/>
          </w:tcPr>
          <w:p w:rsidR="002B0BF6" w:rsidRPr="002B2B31" w:rsidRDefault="002B0BF6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11:10</w:t>
            </w:r>
          </w:p>
        </w:tc>
        <w:tc>
          <w:tcPr>
            <w:tcW w:w="185" w:type="pct"/>
            <w:vAlign w:val="center"/>
          </w:tcPr>
          <w:p w:rsidR="002B0BF6" w:rsidRPr="002B2B31" w:rsidRDefault="002B0BF6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B0BF6" w:rsidRPr="002B2B31" w:rsidRDefault="002B0BF6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B0BF6" w:rsidRPr="002B2B31" w:rsidRDefault="002B0BF6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0568CC" w:rsidRPr="002B2B31" w:rsidRDefault="000568CC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İDÖ 20007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0568CC" w:rsidRPr="002B2B31" w:rsidRDefault="000568CC" w:rsidP="000568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Eleştirel Okuma ve Yazma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568CC" w:rsidRPr="002B2B31" w:rsidRDefault="002B0BF6" w:rsidP="000568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. Üyesi </w:t>
            </w:r>
            <w:r w:rsidR="000568CC" w:rsidRPr="002B2B31">
              <w:rPr>
                <w:rFonts w:asciiTheme="minorHAnsi" w:hAnsiTheme="minorHAnsi" w:cstheme="minorHAnsi"/>
                <w:sz w:val="16"/>
                <w:szCs w:val="16"/>
              </w:rPr>
              <w:t>Suat CAKOVA</w:t>
            </w:r>
          </w:p>
        </w:tc>
        <w:tc>
          <w:tcPr>
            <w:tcW w:w="1008" w:type="pct"/>
          </w:tcPr>
          <w:p w:rsidR="000568CC" w:rsidRPr="002B2B31" w:rsidRDefault="000568CC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Süreli ödev</w:t>
            </w:r>
          </w:p>
        </w:tc>
        <w:tc>
          <w:tcPr>
            <w:tcW w:w="475" w:type="pct"/>
            <w:vAlign w:val="center"/>
          </w:tcPr>
          <w:p w:rsidR="000568CC" w:rsidRPr="002B2B31" w:rsidRDefault="00087CE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30.11.2020-13.12.2020</w:t>
            </w:r>
          </w:p>
        </w:tc>
        <w:tc>
          <w:tcPr>
            <w:tcW w:w="335" w:type="pct"/>
            <w:vAlign w:val="center"/>
          </w:tcPr>
          <w:p w:rsidR="000568CC" w:rsidRPr="002B2B31" w:rsidRDefault="000568CC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13:30</w:t>
            </w:r>
          </w:p>
        </w:tc>
        <w:tc>
          <w:tcPr>
            <w:tcW w:w="185" w:type="pct"/>
            <w:vAlign w:val="center"/>
          </w:tcPr>
          <w:p w:rsidR="000568CC" w:rsidRPr="002B2B31" w:rsidRDefault="000568CC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568CC" w:rsidRPr="002B2B31" w:rsidRDefault="000568CC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0568CC" w:rsidRPr="002B2B31" w:rsidRDefault="000568CC" w:rsidP="000568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F145DD" w:rsidRPr="002B2B31" w:rsidRDefault="00F145DD" w:rsidP="00F145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EBB00110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F145DD" w:rsidRPr="002B2B31" w:rsidRDefault="00F145DD" w:rsidP="00F145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SINIF YÖNETİMİ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145DD" w:rsidRPr="002B2B31" w:rsidRDefault="00F145DD" w:rsidP="00F145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DOÇ.DR. TUĞBA HOŞGÖRÜR</w:t>
            </w:r>
          </w:p>
        </w:tc>
        <w:tc>
          <w:tcPr>
            <w:tcW w:w="1008" w:type="pct"/>
          </w:tcPr>
          <w:p w:rsidR="00F145DD" w:rsidRPr="002B2B31" w:rsidRDefault="00F145DD" w:rsidP="00F145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TEST SINAVI</w:t>
            </w:r>
          </w:p>
        </w:tc>
        <w:tc>
          <w:tcPr>
            <w:tcW w:w="475" w:type="pct"/>
            <w:vAlign w:val="center"/>
          </w:tcPr>
          <w:p w:rsidR="00F145DD" w:rsidRPr="002B2B31" w:rsidRDefault="00717B7A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01.12</w:t>
            </w:r>
            <w:r w:rsidR="00F145DD" w:rsidRPr="002B2B31">
              <w:rPr>
                <w:rFonts w:asciiTheme="minorHAnsi" w:hAnsiTheme="minorHAnsi" w:cstheme="minorHAnsi"/>
                <w:sz w:val="16"/>
                <w:szCs w:val="16"/>
              </w:rPr>
              <w:t>.20</w:t>
            </w:r>
            <w:r w:rsidR="00E970D7" w:rsidRPr="002B2B31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335" w:type="pct"/>
            <w:vAlign w:val="center"/>
          </w:tcPr>
          <w:p w:rsidR="00F145DD" w:rsidRPr="002B2B31" w:rsidRDefault="00717B7A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17.30</w:t>
            </w:r>
          </w:p>
        </w:tc>
        <w:tc>
          <w:tcPr>
            <w:tcW w:w="185" w:type="pct"/>
            <w:vAlign w:val="center"/>
          </w:tcPr>
          <w:p w:rsidR="00F145DD" w:rsidRPr="002B2B31" w:rsidRDefault="00F145DD" w:rsidP="00F145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145DD" w:rsidRPr="002B2B31" w:rsidRDefault="00F145DD" w:rsidP="00F145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145DD" w:rsidRPr="002B2B31" w:rsidRDefault="00F145DD" w:rsidP="00F145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F145DD" w:rsidRPr="002B2B31" w:rsidRDefault="00F145DD" w:rsidP="00F145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EBB00040</w:t>
            </w:r>
          </w:p>
          <w:p w:rsidR="0088712B" w:rsidRPr="002B2B31" w:rsidRDefault="0088712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E970D7" w:rsidRPr="002B2B31" w:rsidRDefault="00E970D7" w:rsidP="00E970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Eğitimde Ahlak ve Etik</w:t>
            </w:r>
          </w:p>
          <w:p w:rsidR="0088712B" w:rsidRPr="002B2B31" w:rsidRDefault="0088712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E970D7" w:rsidRPr="002B2B31" w:rsidRDefault="00E970D7" w:rsidP="00E970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482776"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Saadet KURU ÇETİN</w:t>
            </w:r>
          </w:p>
          <w:p w:rsidR="0088712B" w:rsidRPr="002B2B31" w:rsidRDefault="0088712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8" w:type="pct"/>
          </w:tcPr>
          <w:p w:rsidR="0088712B" w:rsidRPr="002B2B31" w:rsidRDefault="00E970D7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  <w:proofErr w:type="gramEnd"/>
          </w:p>
        </w:tc>
        <w:tc>
          <w:tcPr>
            <w:tcW w:w="475" w:type="pct"/>
            <w:vAlign w:val="center"/>
          </w:tcPr>
          <w:p w:rsidR="0088712B" w:rsidRPr="002B2B31" w:rsidRDefault="00087CE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03.12</w:t>
            </w:r>
            <w:r w:rsidR="00E970D7" w:rsidRPr="002B2B31">
              <w:rPr>
                <w:rFonts w:asciiTheme="minorHAnsi" w:hAnsiTheme="minorHAnsi" w:cstheme="minorHAnsi"/>
                <w:sz w:val="16"/>
                <w:szCs w:val="16"/>
              </w:rPr>
              <w:t>.2020</w:t>
            </w:r>
          </w:p>
        </w:tc>
        <w:tc>
          <w:tcPr>
            <w:tcW w:w="335" w:type="pct"/>
            <w:vAlign w:val="center"/>
          </w:tcPr>
          <w:p w:rsidR="0088712B" w:rsidRPr="002B2B31" w:rsidRDefault="00E970D7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17.30</w:t>
            </w:r>
          </w:p>
        </w:tc>
        <w:tc>
          <w:tcPr>
            <w:tcW w:w="185" w:type="pct"/>
            <w:vAlign w:val="center"/>
          </w:tcPr>
          <w:p w:rsidR="0088712B" w:rsidRPr="002B2B31" w:rsidRDefault="00E970D7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8712B" w:rsidRPr="002B2B31" w:rsidRDefault="0088712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8712B" w:rsidRPr="002B2B31" w:rsidRDefault="00E970D7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146B0D" w:rsidRPr="002B2B31" w:rsidRDefault="00146B0D" w:rsidP="00146B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IDO00030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482776" w:rsidRPr="002B2B31" w:rsidRDefault="00482776" w:rsidP="004827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Edimbilim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ve Dil Öğretimi</w:t>
            </w:r>
          </w:p>
          <w:p w:rsidR="00146B0D" w:rsidRPr="002B2B31" w:rsidRDefault="00146B0D" w:rsidP="00146B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146B0D" w:rsidRPr="002B2B31" w:rsidRDefault="00146B0D" w:rsidP="00146B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="00482776"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. Üyesi Sabriye ŞENER</w:t>
            </w:r>
          </w:p>
        </w:tc>
        <w:tc>
          <w:tcPr>
            <w:tcW w:w="1008" w:type="pct"/>
          </w:tcPr>
          <w:p w:rsidR="00146B0D" w:rsidRPr="002B2B31" w:rsidRDefault="00146B0D" w:rsidP="00146B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Process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assessment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 (Her hafta teslim edilen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reaction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paperlar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değerlendirilecek)Toplam 6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task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olacak</w:t>
            </w:r>
          </w:p>
        </w:tc>
        <w:tc>
          <w:tcPr>
            <w:tcW w:w="475" w:type="pct"/>
            <w:vAlign w:val="center"/>
          </w:tcPr>
          <w:p w:rsidR="00146B0D" w:rsidRPr="002B2B31" w:rsidRDefault="00B111D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30.11.2020-13.12.2020</w:t>
            </w:r>
          </w:p>
        </w:tc>
        <w:tc>
          <w:tcPr>
            <w:tcW w:w="335" w:type="pct"/>
            <w:vAlign w:val="center"/>
          </w:tcPr>
          <w:p w:rsidR="00146B0D" w:rsidRPr="002B2B31" w:rsidRDefault="00146B0D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13:30</w:t>
            </w:r>
          </w:p>
        </w:tc>
        <w:tc>
          <w:tcPr>
            <w:tcW w:w="185" w:type="pct"/>
            <w:vAlign w:val="center"/>
          </w:tcPr>
          <w:p w:rsidR="00146B0D" w:rsidRPr="002B2B31" w:rsidRDefault="00146B0D" w:rsidP="00146B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46B0D" w:rsidRPr="002B2B31" w:rsidRDefault="00146B0D" w:rsidP="00146B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46B0D" w:rsidRPr="002B2B31" w:rsidRDefault="00482776" w:rsidP="004827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F45B68" w:rsidRPr="002B2B31" w:rsidRDefault="00F45B68" w:rsidP="00F45B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İDÖ 30001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F45B68" w:rsidRPr="002B2B31" w:rsidRDefault="00F45B68" w:rsidP="00F45B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Çocuklara Yabancı Dil Öğretimi I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45B68" w:rsidRPr="002B2B31" w:rsidRDefault="00F45B68" w:rsidP="00F45B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Prof. Dr. Eda ÜSTÜNEL</w:t>
            </w:r>
          </w:p>
        </w:tc>
        <w:tc>
          <w:tcPr>
            <w:tcW w:w="1008" w:type="pct"/>
          </w:tcPr>
          <w:p w:rsidR="00F45B68" w:rsidRPr="002B2B31" w:rsidRDefault="00F45B68" w:rsidP="00F45B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süreleri</w:t>
            </w:r>
            <w:proofErr w:type="gram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önceden belirlenmiş ödev</w:t>
            </w:r>
          </w:p>
        </w:tc>
        <w:tc>
          <w:tcPr>
            <w:tcW w:w="475" w:type="pct"/>
            <w:vAlign w:val="center"/>
          </w:tcPr>
          <w:p w:rsidR="00F45B68" w:rsidRPr="002B2B31" w:rsidRDefault="00087CE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30.11.2020-13.12.2020</w:t>
            </w:r>
          </w:p>
        </w:tc>
        <w:tc>
          <w:tcPr>
            <w:tcW w:w="335" w:type="pct"/>
            <w:vAlign w:val="center"/>
          </w:tcPr>
          <w:p w:rsidR="00F45B68" w:rsidRPr="002B2B31" w:rsidRDefault="00F45B68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15.30</w:t>
            </w:r>
          </w:p>
        </w:tc>
        <w:tc>
          <w:tcPr>
            <w:tcW w:w="185" w:type="pct"/>
            <w:vAlign w:val="center"/>
          </w:tcPr>
          <w:p w:rsidR="00F45B68" w:rsidRPr="002B2B31" w:rsidRDefault="00F45B68" w:rsidP="00F45B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45B68" w:rsidRPr="002B2B31" w:rsidRDefault="00F45B68" w:rsidP="00F45B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45B68" w:rsidRPr="002B2B31" w:rsidRDefault="00F45B68" w:rsidP="00F45B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146B0D" w:rsidRPr="002B2B31" w:rsidRDefault="00146B0D" w:rsidP="00146B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İDÖ30003</w:t>
            </w:r>
          </w:p>
          <w:p w:rsidR="0088712B" w:rsidRPr="002B2B31" w:rsidRDefault="0088712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146B0D" w:rsidRPr="002B2B31" w:rsidRDefault="00146B0D" w:rsidP="00146B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İngilizce Dil Becerilerinin Öğretimi 1</w:t>
            </w:r>
          </w:p>
          <w:p w:rsidR="0088712B" w:rsidRPr="002B2B31" w:rsidRDefault="0088712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146B0D" w:rsidRPr="002B2B31" w:rsidRDefault="00146B0D" w:rsidP="00146B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Prof. Dr. Şevki KÖMÜR</w:t>
            </w:r>
          </w:p>
          <w:p w:rsidR="0088712B" w:rsidRPr="002B2B31" w:rsidRDefault="0088712B" w:rsidP="008871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8" w:type="pct"/>
          </w:tcPr>
          <w:p w:rsidR="0088712B" w:rsidRPr="002B2B31" w:rsidRDefault="00146B0D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Ödev </w:t>
            </w:r>
          </w:p>
        </w:tc>
        <w:tc>
          <w:tcPr>
            <w:tcW w:w="475" w:type="pct"/>
            <w:vAlign w:val="center"/>
          </w:tcPr>
          <w:p w:rsidR="00146B0D" w:rsidRPr="002B2B31" w:rsidRDefault="00087CE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30.11.2020-13.12.2020</w:t>
            </w:r>
          </w:p>
        </w:tc>
        <w:tc>
          <w:tcPr>
            <w:tcW w:w="335" w:type="pct"/>
            <w:vAlign w:val="center"/>
          </w:tcPr>
          <w:p w:rsidR="0088712B" w:rsidRPr="002B2B31" w:rsidRDefault="00146B0D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15.30</w:t>
            </w:r>
          </w:p>
        </w:tc>
        <w:tc>
          <w:tcPr>
            <w:tcW w:w="185" w:type="pct"/>
            <w:vAlign w:val="center"/>
          </w:tcPr>
          <w:p w:rsidR="0088712B" w:rsidRPr="002B2B31" w:rsidRDefault="00146B0D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8712B" w:rsidRPr="002B2B31" w:rsidRDefault="0088712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8712B" w:rsidRPr="002B2B31" w:rsidRDefault="00146B0D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2B0BF6" w:rsidRPr="002B2B31" w:rsidRDefault="002B0BF6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İDÖ 300005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2B0BF6" w:rsidRPr="002B2B31" w:rsidRDefault="002B0BF6" w:rsidP="002B0B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Dil ve Edebiyat Öğretimi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B0BF6" w:rsidRPr="002B2B31" w:rsidRDefault="002B0BF6" w:rsidP="002B0B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. Gör. Dr. Yener KELEŞ</w:t>
            </w:r>
          </w:p>
        </w:tc>
        <w:tc>
          <w:tcPr>
            <w:tcW w:w="1008" w:type="pct"/>
          </w:tcPr>
          <w:p w:rsidR="002B0BF6" w:rsidRPr="002B2B31" w:rsidRDefault="002B0BF6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Süresi Önceden Belirlenmiş Ödev</w:t>
            </w:r>
          </w:p>
        </w:tc>
        <w:tc>
          <w:tcPr>
            <w:tcW w:w="475" w:type="pct"/>
            <w:vAlign w:val="center"/>
          </w:tcPr>
          <w:p w:rsidR="002B0BF6" w:rsidRPr="002B2B31" w:rsidRDefault="00087CE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30.11.2020-13.12.2020</w:t>
            </w:r>
          </w:p>
        </w:tc>
        <w:tc>
          <w:tcPr>
            <w:tcW w:w="335" w:type="pct"/>
            <w:vAlign w:val="center"/>
          </w:tcPr>
          <w:p w:rsidR="002B0BF6" w:rsidRPr="002B2B31" w:rsidRDefault="002B0BF6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5" w:type="pct"/>
            <w:vAlign w:val="center"/>
          </w:tcPr>
          <w:p w:rsidR="002B0BF6" w:rsidRPr="002B2B31" w:rsidRDefault="002B0BF6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B0BF6" w:rsidRPr="002B2B31" w:rsidRDefault="002B0BF6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B0BF6" w:rsidRPr="002B2B31" w:rsidRDefault="002B0BF6" w:rsidP="002B0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121809" w:rsidRPr="002B2B31" w:rsidRDefault="00121809" w:rsidP="001218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İDE4001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121809" w:rsidRPr="002B2B31" w:rsidRDefault="00121809" w:rsidP="001218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Yabancı Dil Öğretiminde Materyal İnceleme ve Geliştirme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21809" w:rsidRPr="002B2B31" w:rsidRDefault="00121809" w:rsidP="001218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Doç. Dr. Müge Adnan</w:t>
            </w:r>
          </w:p>
        </w:tc>
        <w:tc>
          <w:tcPr>
            <w:tcW w:w="1008" w:type="pct"/>
          </w:tcPr>
          <w:p w:rsidR="00121809" w:rsidRPr="002B2B31" w:rsidRDefault="00121809" w:rsidP="001218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Evde Çöz Sınavı ve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Portfolyo</w:t>
            </w:r>
            <w:proofErr w:type="spellEnd"/>
          </w:p>
        </w:tc>
        <w:tc>
          <w:tcPr>
            <w:tcW w:w="475" w:type="pct"/>
            <w:vAlign w:val="center"/>
          </w:tcPr>
          <w:p w:rsidR="00121809" w:rsidRPr="002B2B31" w:rsidRDefault="00087CE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30.11.2020-13.12.2020</w:t>
            </w:r>
          </w:p>
        </w:tc>
        <w:tc>
          <w:tcPr>
            <w:tcW w:w="335" w:type="pct"/>
            <w:vAlign w:val="center"/>
          </w:tcPr>
          <w:p w:rsidR="00121809" w:rsidRPr="002B2B31" w:rsidRDefault="00121809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10:30</w:t>
            </w:r>
          </w:p>
        </w:tc>
        <w:tc>
          <w:tcPr>
            <w:tcW w:w="185" w:type="pct"/>
            <w:vAlign w:val="center"/>
          </w:tcPr>
          <w:p w:rsidR="00121809" w:rsidRPr="002B2B31" w:rsidRDefault="00121809" w:rsidP="001218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21809" w:rsidRPr="002B2B31" w:rsidRDefault="00121809" w:rsidP="001218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21809" w:rsidRPr="002B2B31" w:rsidRDefault="00121809" w:rsidP="001218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AD2A08" w:rsidRPr="002B2B31" w:rsidRDefault="00AD2A08" w:rsidP="00AD2A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ATB 4803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AD2A08" w:rsidRPr="002B2B31" w:rsidRDefault="00AD2A08" w:rsidP="00AD2A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Atatürk İlkeleri ve İnkılap Tarihi I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D2A08" w:rsidRPr="002B2B31" w:rsidRDefault="00AD2A08" w:rsidP="00AD2A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. Gör. Tuğba ÇALIŞKAN</w:t>
            </w:r>
          </w:p>
        </w:tc>
        <w:tc>
          <w:tcPr>
            <w:tcW w:w="1008" w:type="pct"/>
          </w:tcPr>
          <w:p w:rsidR="00AD2A08" w:rsidRPr="002B2B31" w:rsidRDefault="00AD2A08" w:rsidP="00AD2A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</w:p>
        </w:tc>
        <w:tc>
          <w:tcPr>
            <w:tcW w:w="475" w:type="pct"/>
            <w:vAlign w:val="center"/>
          </w:tcPr>
          <w:p w:rsidR="00AD2A08" w:rsidRPr="002B2B31" w:rsidRDefault="00AD2A08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22-29 Kasım</w:t>
            </w:r>
          </w:p>
        </w:tc>
        <w:tc>
          <w:tcPr>
            <w:tcW w:w="335" w:type="pct"/>
            <w:vAlign w:val="center"/>
          </w:tcPr>
          <w:p w:rsidR="00AD2A08" w:rsidRPr="002B2B31" w:rsidRDefault="00AD2A08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5" w:type="pct"/>
            <w:vAlign w:val="center"/>
          </w:tcPr>
          <w:p w:rsidR="00AD2A08" w:rsidRPr="002B2B31" w:rsidRDefault="00AD2A08" w:rsidP="00AD2A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D2A08" w:rsidRPr="002B2B31" w:rsidRDefault="00AD2A08" w:rsidP="00AD2A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AD2A08" w:rsidRPr="002B2B31" w:rsidRDefault="00AD2A08" w:rsidP="00AD2A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2F2F0B" w:rsidRPr="002B2B31" w:rsidRDefault="002F2F0B" w:rsidP="002F2F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EBB4805</w:t>
            </w:r>
          </w:p>
          <w:p w:rsidR="00146B0D" w:rsidRPr="002B2B31" w:rsidRDefault="00146B0D" w:rsidP="00146B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2F2F0B" w:rsidRPr="002B2B31" w:rsidRDefault="002F2F0B" w:rsidP="002F2F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Rehberlik</w:t>
            </w:r>
          </w:p>
          <w:p w:rsidR="00146B0D" w:rsidRPr="002B2B31" w:rsidRDefault="00146B0D" w:rsidP="00146B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2F2F0B" w:rsidRPr="002B2B31" w:rsidRDefault="002F2F0B" w:rsidP="002F2F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Öğr.Gör</w:t>
            </w:r>
            <w:proofErr w:type="spellEnd"/>
            <w:proofErr w:type="gram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. Saide Umut ZEYBEK</w:t>
            </w:r>
          </w:p>
          <w:p w:rsidR="00146B0D" w:rsidRPr="002B2B31" w:rsidRDefault="00146B0D" w:rsidP="00146B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8" w:type="pct"/>
          </w:tcPr>
          <w:p w:rsidR="00146B0D" w:rsidRPr="002B2B31" w:rsidRDefault="002F2F0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sınav</w:t>
            </w:r>
            <w:proofErr w:type="gramEnd"/>
          </w:p>
        </w:tc>
        <w:tc>
          <w:tcPr>
            <w:tcW w:w="475" w:type="pct"/>
            <w:vAlign w:val="center"/>
          </w:tcPr>
          <w:p w:rsidR="00146B0D" w:rsidRPr="002B2B31" w:rsidRDefault="00087CE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11.12</w:t>
            </w:r>
            <w:r w:rsidR="002F2F0B" w:rsidRPr="002B2B31">
              <w:rPr>
                <w:rFonts w:asciiTheme="minorHAnsi" w:hAnsiTheme="minorHAnsi" w:cstheme="minorHAnsi"/>
                <w:sz w:val="16"/>
                <w:szCs w:val="16"/>
              </w:rPr>
              <w:t>.2020</w:t>
            </w:r>
          </w:p>
        </w:tc>
        <w:tc>
          <w:tcPr>
            <w:tcW w:w="335" w:type="pct"/>
            <w:vAlign w:val="center"/>
          </w:tcPr>
          <w:p w:rsidR="00146B0D" w:rsidRPr="002B2B31" w:rsidRDefault="002F2F0B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17.30</w:t>
            </w:r>
          </w:p>
        </w:tc>
        <w:tc>
          <w:tcPr>
            <w:tcW w:w="185" w:type="pct"/>
            <w:vAlign w:val="center"/>
          </w:tcPr>
          <w:p w:rsidR="00146B0D" w:rsidRPr="002B2B31" w:rsidRDefault="002F2F0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46B0D" w:rsidRPr="002B2B31" w:rsidRDefault="00146B0D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46B0D" w:rsidRPr="002B2B31" w:rsidRDefault="002F2F0B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F07F89" w:rsidRPr="002B2B31" w:rsidRDefault="00F07F89" w:rsidP="00F07F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EBB4811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F07F89" w:rsidRPr="002B2B31" w:rsidRDefault="00F07F89" w:rsidP="00F07F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Özel Eğitim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07F89" w:rsidRPr="002B2B31" w:rsidRDefault="002B0BF6" w:rsidP="00F07F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. Üyesi </w:t>
            </w:r>
            <w:r w:rsidR="00F07F89" w:rsidRPr="002B2B31">
              <w:rPr>
                <w:rFonts w:asciiTheme="minorHAnsi" w:hAnsiTheme="minorHAnsi" w:cstheme="minorHAnsi"/>
                <w:sz w:val="16"/>
                <w:szCs w:val="16"/>
              </w:rPr>
              <w:t>Candan Hasret ŞAHİN</w:t>
            </w:r>
          </w:p>
        </w:tc>
        <w:tc>
          <w:tcPr>
            <w:tcW w:w="1008" w:type="pct"/>
          </w:tcPr>
          <w:p w:rsidR="00F07F89" w:rsidRPr="002B2B31" w:rsidRDefault="00F07F89" w:rsidP="00F07F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Test (Çoktan Seçmeli)</w:t>
            </w:r>
          </w:p>
        </w:tc>
        <w:tc>
          <w:tcPr>
            <w:tcW w:w="475" w:type="pct"/>
            <w:vAlign w:val="center"/>
          </w:tcPr>
          <w:p w:rsidR="00F07F89" w:rsidRPr="002B2B31" w:rsidRDefault="00B111D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30.11</w:t>
            </w:r>
            <w:r w:rsidR="00F07F89" w:rsidRPr="002B2B31">
              <w:rPr>
                <w:rFonts w:asciiTheme="minorHAnsi" w:hAnsiTheme="minorHAnsi" w:cstheme="minorHAnsi"/>
                <w:sz w:val="16"/>
                <w:szCs w:val="16"/>
              </w:rPr>
              <w:t>.2020</w:t>
            </w:r>
          </w:p>
        </w:tc>
        <w:tc>
          <w:tcPr>
            <w:tcW w:w="335" w:type="pct"/>
            <w:vAlign w:val="center"/>
          </w:tcPr>
          <w:p w:rsidR="00F07F89" w:rsidRPr="002B2B31" w:rsidRDefault="00F07F89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17.30</w:t>
            </w:r>
          </w:p>
        </w:tc>
        <w:tc>
          <w:tcPr>
            <w:tcW w:w="185" w:type="pct"/>
            <w:vAlign w:val="center"/>
          </w:tcPr>
          <w:p w:rsidR="00F07F89" w:rsidRPr="002B2B31" w:rsidRDefault="00F07F89" w:rsidP="00F07F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07F89" w:rsidRPr="002B2B31" w:rsidRDefault="00F07F89" w:rsidP="00F07F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07F89" w:rsidRPr="002B2B31" w:rsidRDefault="00F07F89" w:rsidP="00F07F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183729" w:rsidRPr="002B2B31" w:rsidRDefault="00183729" w:rsidP="001837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İDEF4515</w:t>
            </w:r>
          </w:p>
          <w:p w:rsidR="00146B0D" w:rsidRPr="002B2B31" w:rsidRDefault="00146B0D" w:rsidP="00146B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183729" w:rsidRPr="002B2B31" w:rsidRDefault="00183729" w:rsidP="001837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Fransızca III</w:t>
            </w:r>
          </w:p>
          <w:p w:rsidR="00146B0D" w:rsidRPr="002B2B31" w:rsidRDefault="00146B0D" w:rsidP="00146B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183729" w:rsidRPr="002B2B31" w:rsidRDefault="00183729" w:rsidP="001837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. Üyesi Tülay AKKOYUN</w:t>
            </w:r>
          </w:p>
          <w:p w:rsidR="00146B0D" w:rsidRPr="002B2B31" w:rsidRDefault="00146B0D" w:rsidP="00146B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8" w:type="pct"/>
          </w:tcPr>
          <w:p w:rsidR="00146B0D" w:rsidRPr="002B2B31" w:rsidRDefault="00183729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  <w:proofErr w:type="gramEnd"/>
          </w:p>
        </w:tc>
        <w:tc>
          <w:tcPr>
            <w:tcW w:w="475" w:type="pct"/>
            <w:vAlign w:val="center"/>
          </w:tcPr>
          <w:p w:rsidR="00183729" w:rsidRPr="002B2B31" w:rsidRDefault="00087CE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30.11.2020-13.12.2020</w:t>
            </w:r>
          </w:p>
        </w:tc>
        <w:tc>
          <w:tcPr>
            <w:tcW w:w="335" w:type="pct"/>
            <w:vAlign w:val="center"/>
          </w:tcPr>
          <w:p w:rsidR="00146B0D" w:rsidRPr="002B2B31" w:rsidRDefault="00183729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  <w:tc>
          <w:tcPr>
            <w:tcW w:w="185" w:type="pct"/>
            <w:vAlign w:val="center"/>
          </w:tcPr>
          <w:p w:rsidR="00146B0D" w:rsidRPr="002B2B31" w:rsidRDefault="00183729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46B0D" w:rsidRPr="002B2B31" w:rsidRDefault="00146B0D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46B0D" w:rsidRPr="002B2B31" w:rsidRDefault="00183729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AD4788" w:rsidRPr="002B2B31" w:rsidRDefault="00AD4788" w:rsidP="00AD4788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ins w:id="1" w:author="Ben" w:date="2020-11-16T08:24:00Z">
              <w:r w:rsidRPr="002B2B31">
                <w:rPr>
                  <w:rFonts w:asciiTheme="minorHAnsi" w:eastAsia="Arial" w:hAnsiTheme="minorHAnsi" w:cstheme="minorHAnsi"/>
                  <w:sz w:val="16"/>
                  <w:szCs w:val="16"/>
                </w:rPr>
                <w:t>IDEA 4513</w:t>
              </w:r>
            </w:ins>
          </w:p>
        </w:tc>
        <w:tc>
          <w:tcPr>
            <w:tcW w:w="1308" w:type="pct"/>
            <w:shd w:val="clear" w:color="auto" w:fill="auto"/>
            <w:vAlign w:val="center"/>
          </w:tcPr>
          <w:p w:rsidR="00AD4788" w:rsidRPr="002B2B31" w:rsidRDefault="00AD4788" w:rsidP="00AD4788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ins w:id="2" w:author="Ben" w:date="2020-11-16T08:24:00Z">
              <w:r w:rsidRPr="002B2B31">
                <w:rPr>
                  <w:rFonts w:asciiTheme="minorHAnsi" w:eastAsia="Arial" w:hAnsiTheme="minorHAnsi" w:cstheme="minorHAnsi"/>
                  <w:sz w:val="16"/>
                  <w:szCs w:val="16"/>
                </w:rPr>
                <w:t>Almanca III</w:t>
              </w:r>
            </w:ins>
          </w:p>
        </w:tc>
        <w:tc>
          <w:tcPr>
            <w:tcW w:w="909" w:type="pct"/>
            <w:shd w:val="clear" w:color="auto" w:fill="auto"/>
            <w:vAlign w:val="center"/>
          </w:tcPr>
          <w:p w:rsidR="00AD4788" w:rsidRPr="002B2B31" w:rsidRDefault="002B0BF6" w:rsidP="00AD4788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proofErr w:type="spellStart"/>
            <w:r w:rsidRPr="002B2B31">
              <w:rPr>
                <w:rFonts w:asciiTheme="minorHAnsi" w:eastAsia="Arial" w:hAnsiTheme="minorHAnsi" w:cstheme="minorHAnsi"/>
                <w:sz w:val="16"/>
                <w:szCs w:val="16"/>
              </w:rPr>
              <w:t>Öğr</w:t>
            </w:r>
            <w:proofErr w:type="spellEnd"/>
            <w:r w:rsidRPr="002B2B3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. Gör. </w:t>
            </w:r>
            <w:ins w:id="3" w:author="Ben" w:date="2020-11-16T08:26:00Z">
              <w:r w:rsidR="00AD4788" w:rsidRPr="002B2B31">
                <w:rPr>
                  <w:rFonts w:asciiTheme="minorHAnsi" w:eastAsia="Arial" w:hAnsiTheme="minorHAnsi" w:cstheme="minorHAnsi"/>
                  <w:sz w:val="16"/>
                  <w:szCs w:val="16"/>
                </w:rPr>
                <w:t xml:space="preserve">Demet Yiğit Öztürk </w:t>
              </w:r>
            </w:ins>
          </w:p>
        </w:tc>
        <w:tc>
          <w:tcPr>
            <w:tcW w:w="1008" w:type="pct"/>
          </w:tcPr>
          <w:p w:rsidR="00AD4788" w:rsidRPr="002B2B31" w:rsidRDefault="00AD4788" w:rsidP="00AD4788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ins w:id="4" w:author="Ben" w:date="2020-11-16T08:26:00Z">
              <w:r w:rsidRPr="002B2B31">
                <w:rPr>
                  <w:rFonts w:asciiTheme="minorHAnsi" w:eastAsia="Arial" w:hAnsiTheme="minorHAnsi" w:cstheme="minorHAnsi"/>
                  <w:sz w:val="16"/>
                  <w:szCs w:val="16"/>
                </w:rPr>
                <w:t>Test</w:t>
              </w:r>
            </w:ins>
            <w:r w:rsidRPr="002B2B3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sınavı </w:t>
            </w:r>
          </w:p>
        </w:tc>
        <w:tc>
          <w:tcPr>
            <w:tcW w:w="475" w:type="pct"/>
            <w:vAlign w:val="center"/>
          </w:tcPr>
          <w:p w:rsidR="00AD4788" w:rsidRPr="002B2B31" w:rsidRDefault="007F299E" w:rsidP="0032327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eastAsia="Arial" w:hAnsiTheme="minorHAnsi" w:cstheme="minorHAnsi"/>
                <w:sz w:val="16"/>
                <w:szCs w:val="16"/>
              </w:rPr>
              <w:t>03.12</w:t>
            </w:r>
            <w:ins w:id="5" w:author="Ben" w:date="2020-11-16T08:29:00Z">
              <w:r w:rsidR="00AD4788" w:rsidRPr="002B2B31">
                <w:rPr>
                  <w:rFonts w:asciiTheme="minorHAnsi" w:eastAsia="Arial" w:hAnsiTheme="minorHAnsi" w:cstheme="minorHAnsi"/>
                  <w:sz w:val="16"/>
                  <w:szCs w:val="16"/>
                </w:rPr>
                <w:t>.2020</w:t>
              </w:r>
            </w:ins>
          </w:p>
        </w:tc>
        <w:tc>
          <w:tcPr>
            <w:tcW w:w="335" w:type="pct"/>
            <w:vAlign w:val="center"/>
          </w:tcPr>
          <w:p w:rsidR="00AD4788" w:rsidRPr="002B2B31" w:rsidRDefault="00AD4788" w:rsidP="0032327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ins w:id="6" w:author="Ben" w:date="2020-11-16T08:29:00Z">
              <w:r w:rsidRPr="002B2B31">
                <w:rPr>
                  <w:rFonts w:asciiTheme="minorHAnsi" w:eastAsia="Arial" w:hAnsiTheme="minorHAnsi" w:cstheme="minorHAnsi"/>
                  <w:sz w:val="16"/>
                  <w:szCs w:val="16"/>
                </w:rPr>
                <w:t>1</w:t>
              </w:r>
            </w:ins>
            <w:r w:rsidR="007F299E" w:rsidRPr="002B2B31">
              <w:rPr>
                <w:rFonts w:asciiTheme="minorHAnsi" w:eastAsia="Arial" w:hAnsiTheme="minorHAnsi" w:cstheme="minorHAnsi"/>
                <w:sz w:val="16"/>
                <w:szCs w:val="16"/>
              </w:rPr>
              <w:t>6.00</w:t>
            </w:r>
          </w:p>
        </w:tc>
        <w:tc>
          <w:tcPr>
            <w:tcW w:w="185" w:type="pct"/>
            <w:vAlign w:val="center"/>
          </w:tcPr>
          <w:p w:rsidR="00AD4788" w:rsidRPr="002B2B31" w:rsidRDefault="00AD4788" w:rsidP="00AD4788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ins w:id="7" w:author="Ben" w:date="2020-11-16T08:29:00Z">
              <w:r w:rsidRPr="002B2B31">
                <w:rPr>
                  <w:rFonts w:asciiTheme="minorHAnsi" w:eastAsia="Arial" w:hAnsiTheme="minorHAnsi" w:cstheme="minorHAnsi"/>
                  <w:sz w:val="16"/>
                  <w:szCs w:val="16"/>
                </w:rPr>
                <w:t>40</w:t>
              </w:r>
            </w:ins>
          </w:p>
        </w:tc>
        <w:tc>
          <w:tcPr>
            <w:tcW w:w="229" w:type="pct"/>
            <w:shd w:val="clear" w:color="auto" w:fill="auto"/>
            <w:vAlign w:val="center"/>
          </w:tcPr>
          <w:p w:rsidR="00AD4788" w:rsidRPr="002B2B31" w:rsidRDefault="00AD4788" w:rsidP="00AD4788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AD4788" w:rsidRPr="002B2B31" w:rsidRDefault="00AD4788" w:rsidP="00AD4788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ins w:id="8" w:author="Ben" w:date="2020-11-16T08:29:00Z">
              <w:r w:rsidRPr="002B2B31">
                <w:rPr>
                  <w:rFonts w:asciiTheme="minorHAnsi" w:eastAsia="Arial" w:hAnsiTheme="minorHAnsi" w:cstheme="minorHAnsi"/>
                  <w:sz w:val="16"/>
                  <w:szCs w:val="16"/>
                </w:rPr>
                <w:t>60</w:t>
              </w:r>
            </w:ins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AD2A08" w:rsidRPr="002B2B31" w:rsidRDefault="00684723" w:rsidP="00AD2A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İDE</w:t>
            </w:r>
            <w:r w:rsidR="00AD2A08"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4503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AD2A08" w:rsidRPr="002B2B31" w:rsidRDefault="00AD2A08" w:rsidP="00AD2A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Çağdaş Amerikan Edebiyatından Seçmeler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D2A08" w:rsidRPr="002B2B31" w:rsidRDefault="00AD2A08" w:rsidP="00AD2A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Prof. Dr. Çiğdem Pala </w:t>
            </w: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Mull</w:t>
            </w:r>
            <w:proofErr w:type="spellEnd"/>
          </w:p>
        </w:tc>
        <w:tc>
          <w:tcPr>
            <w:tcW w:w="1008" w:type="pct"/>
          </w:tcPr>
          <w:p w:rsidR="00AD2A08" w:rsidRPr="002B2B31" w:rsidRDefault="00AD2A08" w:rsidP="00AD2A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Süresi </w:t>
            </w:r>
            <w:r w:rsidR="00B111D4" w:rsidRPr="002B2B31">
              <w:rPr>
                <w:rFonts w:asciiTheme="minorHAnsi" w:hAnsiTheme="minorHAnsi" w:cstheme="minorHAnsi"/>
                <w:sz w:val="16"/>
                <w:szCs w:val="16"/>
              </w:rPr>
              <w:t>önceden belirlenmiş ödev</w:t>
            </w:r>
          </w:p>
        </w:tc>
        <w:tc>
          <w:tcPr>
            <w:tcW w:w="475" w:type="pct"/>
            <w:vAlign w:val="center"/>
          </w:tcPr>
          <w:p w:rsidR="00AD2A08" w:rsidRPr="002B2B31" w:rsidRDefault="00B111D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01.12.2020-05</w:t>
            </w:r>
            <w:r w:rsidR="00087CE4" w:rsidRPr="002B2B31">
              <w:rPr>
                <w:rFonts w:asciiTheme="minorHAnsi" w:hAnsiTheme="minorHAnsi" w:cstheme="minorHAnsi"/>
                <w:sz w:val="16"/>
                <w:szCs w:val="16"/>
              </w:rPr>
              <w:t>.12.2020</w:t>
            </w:r>
          </w:p>
        </w:tc>
        <w:tc>
          <w:tcPr>
            <w:tcW w:w="335" w:type="pct"/>
            <w:vAlign w:val="center"/>
          </w:tcPr>
          <w:p w:rsidR="00AD2A08" w:rsidRPr="002B2B31" w:rsidRDefault="00F44B6A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AD2A08" w:rsidRPr="002B2B31">
              <w:rPr>
                <w:rFonts w:asciiTheme="minorHAnsi" w:hAnsiTheme="minorHAnsi" w:cstheme="minorHAnsi"/>
                <w:sz w:val="16"/>
                <w:szCs w:val="16"/>
              </w:rPr>
              <w:t>9.50</w:t>
            </w:r>
            <w:r w:rsidR="00B111D4" w:rsidRPr="002B2B31">
              <w:rPr>
                <w:rFonts w:asciiTheme="minorHAnsi" w:hAnsiTheme="minorHAnsi" w:cstheme="minorHAnsi"/>
                <w:sz w:val="16"/>
                <w:szCs w:val="16"/>
              </w:rPr>
              <w:t xml:space="preserve"> veriliş</w:t>
            </w:r>
          </w:p>
          <w:p w:rsidR="00B111D4" w:rsidRPr="002B2B31" w:rsidRDefault="00B111D4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23.59 teslim</w:t>
            </w:r>
          </w:p>
        </w:tc>
        <w:tc>
          <w:tcPr>
            <w:tcW w:w="185" w:type="pct"/>
            <w:vAlign w:val="center"/>
          </w:tcPr>
          <w:p w:rsidR="00AD2A08" w:rsidRPr="002B2B31" w:rsidRDefault="00AD2A08" w:rsidP="00AD2A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D2A08" w:rsidRPr="002B2B31" w:rsidRDefault="00AD2A08" w:rsidP="00AD2A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AD2A08" w:rsidRPr="002B2B31" w:rsidRDefault="00AD2A08" w:rsidP="00AD2A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2B2B31" w:rsidRPr="002B2B31" w:rsidTr="0019005C">
        <w:trPr>
          <w:trHeight w:val="28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3911F2" w:rsidRPr="002B2B31" w:rsidRDefault="00684723" w:rsidP="00146B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İDE 1009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3911F2" w:rsidRPr="002B2B31" w:rsidRDefault="00684723" w:rsidP="00146B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Etkili İletişim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84723" w:rsidRPr="002B2B31" w:rsidRDefault="00684723" w:rsidP="006847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. Muhammed Mustafa Alparslan</w:t>
            </w:r>
          </w:p>
          <w:p w:rsidR="003911F2" w:rsidRPr="002B2B31" w:rsidRDefault="003911F2" w:rsidP="00146B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8" w:type="pct"/>
          </w:tcPr>
          <w:p w:rsidR="003911F2" w:rsidRPr="002B2B31" w:rsidRDefault="00F44B6A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ödev</w:t>
            </w:r>
            <w:proofErr w:type="gramEnd"/>
          </w:p>
        </w:tc>
        <w:tc>
          <w:tcPr>
            <w:tcW w:w="475" w:type="pct"/>
            <w:vAlign w:val="center"/>
          </w:tcPr>
          <w:p w:rsidR="003911F2" w:rsidRPr="002B2B31" w:rsidRDefault="00717B7A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30.11.2020-13.12.2020</w:t>
            </w:r>
          </w:p>
        </w:tc>
        <w:tc>
          <w:tcPr>
            <w:tcW w:w="335" w:type="pct"/>
            <w:vAlign w:val="center"/>
          </w:tcPr>
          <w:p w:rsidR="003911F2" w:rsidRPr="002B2B31" w:rsidRDefault="00F44B6A" w:rsidP="00323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09.50</w:t>
            </w:r>
          </w:p>
        </w:tc>
        <w:tc>
          <w:tcPr>
            <w:tcW w:w="185" w:type="pct"/>
            <w:vAlign w:val="center"/>
          </w:tcPr>
          <w:p w:rsidR="003911F2" w:rsidRPr="002B2B31" w:rsidRDefault="00F44B6A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911F2" w:rsidRPr="002B2B31" w:rsidRDefault="003911F2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3911F2" w:rsidRPr="002B2B31" w:rsidRDefault="00F44B6A" w:rsidP="008871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31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</w:tr>
      <w:bookmarkEnd w:id="0"/>
    </w:tbl>
    <w:p w:rsidR="00BD7CC2" w:rsidRPr="00361CC9" w:rsidRDefault="00BD7CC2" w:rsidP="00F70E2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A1577" w:rsidRPr="00361CC9" w:rsidRDefault="0019005C" w:rsidP="00F70E2F">
      <w:pPr>
        <w:jc w:val="both"/>
        <w:rPr>
          <w:rFonts w:asciiTheme="minorHAnsi" w:hAnsiTheme="minorHAnsi" w:cstheme="minorHAnsi"/>
          <w:sz w:val="18"/>
          <w:szCs w:val="18"/>
        </w:rPr>
      </w:pPr>
      <w:r w:rsidRPr="00361CC9">
        <w:rPr>
          <w:rFonts w:asciiTheme="minorHAnsi" w:hAnsiTheme="minorHAnsi" w:cstheme="minorHAnsi"/>
          <w:b/>
          <w:sz w:val="18"/>
          <w:szCs w:val="18"/>
        </w:rPr>
        <w:t>ARA SINAV TARİHLERİ</w:t>
      </w:r>
      <w:r w:rsidR="00772D35" w:rsidRPr="00361CC9">
        <w:rPr>
          <w:rFonts w:asciiTheme="minorHAnsi" w:hAnsiTheme="minorHAnsi" w:cstheme="minorHAnsi"/>
          <w:sz w:val="18"/>
          <w:szCs w:val="18"/>
        </w:rPr>
        <w:t xml:space="preserve">: </w:t>
      </w:r>
      <w:r w:rsidR="00717B7A">
        <w:rPr>
          <w:rFonts w:asciiTheme="minorHAnsi" w:hAnsiTheme="minorHAnsi" w:cstheme="minorHAnsi"/>
          <w:sz w:val="18"/>
          <w:szCs w:val="18"/>
        </w:rPr>
        <w:t>30.11.2020-13.12.2020</w:t>
      </w:r>
    </w:p>
    <w:p w:rsidR="00F653BF" w:rsidRPr="00361CC9" w:rsidRDefault="00F653BF" w:rsidP="00F70E2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F653BF" w:rsidRPr="00361CC9" w:rsidSect="00872F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6C"/>
    <w:rsid w:val="0002141C"/>
    <w:rsid w:val="00022169"/>
    <w:rsid w:val="00043175"/>
    <w:rsid w:val="0004366C"/>
    <w:rsid w:val="000568CC"/>
    <w:rsid w:val="0006197C"/>
    <w:rsid w:val="000711B5"/>
    <w:rsid w:val="00085DC8"/>
    <w:rsid w:val="00087CE4"/>
    <w:rsid w:val="00093C9A"/>
    <w:rsid w:val="00103A6C"/>
    <w:rsid w:val="00107597"/>
    <w:rsid w:val="00114DDD"/>
    <w:rsid w:val="00121809"/>
    <w:rsid w:val="00146B0D"/>
    <w:rsid w:val="001728BD"/>
    <w:rsid w:val="00183729"/>
    <w:rsid w:val="00184D53"/>
    <w:rsid w:val="0019005C"/>
    <w:rsid w:val="001C653A"/>
    <w:rsid w:val="001D3CCA"/>
    <w:rsid w:val="00210F7C"/>
    <w:rsid w:val="002334DD"/>
    <w:rsid w:val="002454E8"/>
    <w:rsid w:val="002554E1"/>
    <w:rsid w:val="002A5504"/>
    <w:rsid w:val="002B0BF6"/>
    <w:rsid w:val="002B2B31"/>
    <w:rsid w:val="002B77F1"/>
    <w:rsid w:val="002E3605"/>
    <w:rsid w:val="002E414D"/>
    <w:rsid w:val="002F2F0B"/>
    <w:rsid w:val="00314D4F"/>
    <w:rsid w:val="0032327A"/>
    <w:rsid w:val="00355D1A"/>
    <w:rsid w:val="00361CC9"/>
    <w:rsid w:val="00382273"/>
    <w:rsid w:val="003911F2"/>
    <w:rsid w:val="003B7BE8"/>
    <w:rsid w:val="00435E1C"/>
    <w:rsid w:val="004734A0"/>
    <w:rsid w:val="00482776"/>
    <w:rsid w:val="004A5C0E"/>
    <w:rsid w:val="004B3EBA"/>
    <w:rsid w:val="004F5924"/>
    <w:rsid w:val="00501728"/>
    <w:rsid w:val="00501B8A"/>
    <w:rsid w:val="00515818"/>
    <w:rsid w:val="00522040"/>
    <w:rsid w:val="005765A2"/>
    <w:rsid w:val="005845D2"/>
    <w:rsid w:val="00591573"/>
    <w:rsid w:val="00593671"/>
    <w:rsid w:val="00597541"/>
    <w:rsid w:val="005A1577"/>
    <w:rsid w:val="00612AB4"/>
    <w:rsid w:val="00624823"/>
    <w:rsid w:val="006275E8"/>
    <w:rsid w:val="00684475"/>
    <w:rsid w:val="00684723"/>
    <w:rsid w:val="006A4DA5"/>
    <w:rsid w:val="006C3568"/>
    <w:rsid w:val="006C3CBE"/>
    <w:rsid w:val="006E34C5"/>
    <w:rsid w:val="00706DC2"/>
    <w:rsid w:val="007172C5"/>
    <w:rsid w:val="00717B7A"/>
    <w:rsid w:val="00737032"/>
    <w:rsid w:val="007446EC"/>
    <w:rsid w:val="0075530C"/>
    <w:rsid w:val="00772D35"/>
    <w:rsid w:val="007846F0"/>
    <w:rsid w:val="00792DA0"/>
    <w:rsid w:val="00794A0C"/>
    <w:rsid w:val="007A6419"/>
    <w:rsid w:val="007B21E1"/>
    <w:rsid w:val="007C7442"/>
    <w:rsid w:val="007F299E"/>
    <w:rsid w:val="00812D58"/>
    <w:rsid w:val="00817A91"/>
    <w:rsid w:val="00843447"/>
    <w:rsid w:val="0085209F"/>
    <w:rsid w:val="00855979"/>
    <w:rsid w:val="008613DB"/>
    <w:rsid w:val="00872FA3"/>
    <w:rsid w:val="00876966"/>
    <w:rsid w:val="0088712B"/>
    <w:rsid w:val="008916D4"/>
    <w:rsid w:val="008C5B80"/>
    <w:rsid w:val="008D4039"/>
    <w:rsid w:val="008E1E99"/>
    <w:rsid w:val="0094773A"/>
    <w:rsid w:val="0095012A"/>
    <w:rsid w:val="00950C89"/>
    <w:rsid w:val="009562CC"/>
    <w:rsid w:val="009748C9"/>
    <w:rsid w:val="009A323F"/>
    <w:rsid w:val="00A511DC"/>
    <w:rsid w:val="00A64A84"/>
    <w:rsid w:val="00A858F6"/>
    <w:rsid w:val="00A9797F"/>
    <w:rsid w:val="00AD2A08"/>
    <w:rsid w:val="00AD4788"/>
    <w:rsid w:val="00AD5630"/>
    <w:rsid w:val="00B111D4"/>
    <w:rsid w:val="00B12BEA"/>
    <w:rsid w:val="00B16388"/>
    <w:rsid w:val="00B27788"/>
    <w:rsid w:val="00B95AAB"/>
    <w:rsid w:val="00BB5C58"/>
    <w:rsid w:val="00BD7CC2"/>
    <w:rsid w:val="00BF314C"/>
    <w:rsid w:val="00BF3712"/>
    <w:rsid w:val="00BF53DB"/>
    <w:rsid w:val="00C04F66"/>
    <w:rsid w:val="00C1293B"/>
    <w:rsid w:val="00C12D25"/>
    <w:rsid w:val="00C17795"/>
    <w:rsid w:val="00C34180"/>
    <w:rsid w:val="00C344F6"/>
    <w:rsid w:val="00C64692"/>
    <w:rsid w:val="00C8155F"/>
    <w:rsid w:val="00C82C4B"/>
    <w:rsid w:val="00CA4933"/>
    <w:rsid w:val="00CB5BA8"/>
    <w:rsid w:val="00CC27FD"/>
    <w:rsid w:val="00CD7DA7"/>
    <w:rsid w:val="00D07B8F"/>
    <w:rsid w:val="00D266DE"/>
    <w:rsid w:val="00D40AAB"/>
    <w:rsid w:val="00D565DD"/>
    <w:rsid w:val="00D71202"/>
    <w:rsid w:val="00D9144A"/>
    <w:rsid w:val="00DA47EB"/>
    <w:rsid w:val="00DB1ECA"/>
    <w:rsid w:val="00DF43A5"/>
    <w:rsid w:val="00E17754"/>
    <w:rsid w:val="00E65E3F"/>
    <w:rsid w:val="00E970D7"/>
    <w:rsid w:val="00EA6C6E"/>
    <w:rsid w:val="00EC3939"/>
    <w:rsid w:val="00F07F89"/>
    <w:rsid w:val="00F145DD"/>
    <w:rsid w:val="00F44B6A"/>
    <w:rsid w:val="00F45B68"/>
    <w:rsid w:val="00F653BF"/>
    <w:rsid w:val="00F70E2F"/>
    <w:rsid w:val="00F8401A"/>
    <w:rsid w:val="00F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C05741-501D-4365-96C2-1501955B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D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74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4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93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9748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9748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97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qFormat/>
    <w:rsid w:val="009748C9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9748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974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7299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Muğla Üniversitesi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Turbo</dc:creator>
  <cp:lastModifiedBy>sedat altıntaş</cp:lastModifiedBy>
  <cp:revision>34</cp:revision>
  <cp:lastPrinted>2009-03-25T11:02:00Z</cp:lastPrinted>
  <dcterms:created xsi:type="dcterms:W3CDTF">2020-11-16T06:29:00Z</dcterms:created>
  <dcterms:modified xsi:type="dcterms:W3CDTF">2020-11-24T08:58:00Z</dcterms:modified>
</cp:coreProperties>
</file>